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B7C2D" w14:textId="77777777" w:rsidR="002A6D73" w:rsidRPr="002A6D73" w:rsidRDefault="002A6D73" w:rsidP="002A6D73">
      <w:pPr>
        <w:spacing w:after="0" w:line="240" w:lineRule="auto"/>
        <w:ind w:left="360"/>
        <w:rPr>
          <w:sz w:val="48"/>
          <w:szCs w:val="48"/>
        </w:rPr>
      </w:pPr>
      <w:bookmarkStart w:id="0" w:name="_Toc252800058"/>
      <w:bookmarkStart w:id="1" w:name="_Toc252802343"/>
      <w:r w:rsidRPr="002A6D73">
        <w:rPr>
          <w:sz w:val="48"/>
          <w:szCs w:val="48"/>
        </w:rPr>
        <w:t xml:space="preserve">Department of Energy </w:t>
      </w:r>
    </w:p>
    <w:p w14:paraId="3CF7A1CA" w14:textId="77777777" w:rsidR="002A6D73" w:rsidRDefault="002A6D73" w:rsidP="002A6D73">
      <w:pPr>
        <w:spacing w:after="0" w:line="240" w:lineRule="auto"/>
        <w:ind w:left="360"/>
        <w:rPr>
          <w:sz w:val="48"/>
          <w:szCs w:val="48"/>
        </w:rPr>
      </w:pPr>
      <w:r w:rsidRPr="002A6D73">
        <w:rPr>
          <w:sz w:val="48"/>
          <w:szCs w:val="48"/>
        </w:rPr>
        <w:t>Office of Science</w:t>
      </w:r>
    </w:p>
    <w:p w14:paraId="03069B40" w14:textId="77777777" w:rsidR="004051CF" w:rsidRPr="002A6D73" w:rsidRDefault="004051CF" w:rsidP="002A6D73">
      <w:pPr>
        <w:spacing w:after="0" w:line="240" w:lineRule="auto"/>
        <w:ind w:left="360"/>
        <w:rPr>
          <w:sz w:val="48"/>
          <w:szCs w:val="48"/>
        </w:rPr>
      </w:pPr>
      <w:r>
        <w:rPr>
          <w:sz w:val="48"/>
          <w:szCs w:val="48"/>
        </w:rPr>
        <w:t>Office of Project Assessment</w:t>
      </w:r>
    </w:p>
    <w:p w14:paraId="2F7EAA10" w14:textId="77777777" w:rsidR="002A6D73" w:rsidRPr="00EB3716" w:rsidRDefault="002A6D73" w:rsidP="002A6D73">
      <w:pPr>
        <w:spacing w:after="0" w:line="240" w:lineRule="auto"/>
        <w:rPr>
          <w:sz w:val="48"/>
          <w:szCs w:val="48"/>
        </w:rPr>
      </w:pPr>
    </w:p>
    <w:p w14:paraId="294EEA0E" w14:textId="77777777" w:rsidR="002A6D73" w:rsidRPr="00EB3716" w:rsidRDefault="002A6D73" w:rsidP="002A6D73">
      <w:pPr>
        <w:spacing w:after="0" w:line="240" w:lineRule="auto"/>
        <w:rPr>
          <w:sz w:val="48"/>
          <w:szCs w:val="48"/>
        </w:rPr>
      </w:pPr>
    </w:p>
    <w:p w14:paraId="5375D514" w14:textId="77777777" w:rsidR="002A6D73" w:rsidRDefault="002A6D73" w:rsidP="002A6D73">
      <w:pPr>
        <w:spacing w:after="0" w:line="240" w:lineRule="auto"/>
        <w:rPr>
          <w:sz w:val="48"/>
          <w:szCs w:val="48"/>
        </w:rPr>
      </w:pPr>
    </w:p>
    <w:p w14:paraId="6A7C50BB" w14:textId="77777777" w:rsidR="002A6D73" w:rsidRPr="00EB3716" w:rsidRDefault="002A6D73" w:rsidP="002A6D73">
      <w:pPr>
        <w:spacing w:after="0" w:line="240" w:lineRule="auto"/>
        <w:rPr>
          <w:sz w:val="48"/>
          <w:szCs w:val="48"/>
        </w:rPr>
      </w:pPr>
    </w:p>
    <w:p w14:paraId="3E32086D" w14:textId="77777777" w:rsidR="002A6D73" w:rsidRPr="002A6D73" w:rsidRDefault="002A6D73" w:rsidP="002A6D73">
      <w:pPr>
        <w:spacing w:after="0" w:line="240" w:lineRule="auto"/>
        <w:ind w:left="360"/>
        <w:rPr>
          <w:b/>
          <w:sz w:val="72"/>
          <w:szCs w:val="72"/>
        </w:rPr>
      </w:pPr>
      <w:r w:rsidRPr="002A6D73">
        <w:rPr>
          <w:b/>
          <w:sz w:val="72"/>
          <w:szCs w:val="72"/>
        </w:rPr>
        <w:t xml:space="preserve">DOE/SC </w:t>
      </w:r>
    </w:p>
    <w:p w14:paraId="207A060E" w14:textId="77777777" w:rsidR="002A6D73" w:rsidRPr="002A6D73" w:rsidRDefault="002A6D73" w:rsidP="002A6D73">
      <w:pPr>
        <w:spacing w:after="0" w:line="240" w:lineRule="auto"/>
        <w:ind w:left="360"/>
        <w:rPr>
          <w:b/>
          <w:sz w:val="72"/>
          <w:szCs w:val="72"/>
        </w:rPr>
      </w:pPr>
      <w:r>
        <w:rPr>
          <w:b/>
          <w:sz w:val="72"/>
          <w:szCs w:val="72"/>
        </w:rPr>
        <w:t>ENERGY SYSTEMS ACQUISITION ADVISORY BOARD (ESAAB)</w:t>
      </w:r>
      <w:r w:rsidRPr="002A6D73">
        <w:rPr>
          <w:b/>
          <w:sz w:val="72"/>
          <w:szCs w:val="72"/>
        </w:rPr>
        <w:t xml:space="preserve"> PROCESS</w:t>
      </w:r>
    </w:p>
    <w:p w14:paraId="0447135E" w14:textId="77777777" w:rsidR="002A6D73" w:rsidRPr="00EB3716" w:rsidRDefault="002A6D73" w:rsidP="002A6D73">
      <w:pPr>
        <w:spacing w:after="0" w:line="240" w:lineRule="auto"/>
        <w:rPr>
          <w:sz w:val="48"/>
          <w:szCs w:val="48"/>
        </w:rPr>
      </w:pPr>
    </w:p>
    <w:p w14:paraId="35BEAD2E" w14:textId="77777777" w:rsidR="002A6D73" w:rsidRPr="00EB3716" w:rsidRDefault="002A6D73" w:rsidP="002A6D73">
      <w:pPr>
        <w:spacing w:after="0" w:line="240" w:lineRule="auto"/>
        <w:rPr>
          <w:sz w:val="48"/>
          <w:szCs w:val="48"/>
        </w:rPr>
      </w:pPr>
    </w:p>
    <w:p w14:paraId="6F0681BE" w14:textId="77777777" w:rsidR="002A6D73" w:rsidRPr="00EB3716" w:rsidRDefault="002A6D73" w:rsidP="002A6D73">
      <w:pPr>
        <w:spacing w:after="0" w:line="240" w:lineRule="auto"/>
        <w:rPr>
          <w:sz w:val="48"/>
          <w:szCs w:val="48"/>
        </w:rPr>
      </w:pPr>
    </w:p>
    <w:p w14:paraId="67AC5387" w14:textId="77777777" w:rsidR="002A6D73" w:rsidRPr="00EB3716" w:rsidRDefault="002A6D73" w:rsidP="002A6D73">
      <w:pPr>
        <w:pStyle w:val="Heading1"/>
        <w:numPr>
          <w:ilvl w:val="0"/>
          <w:numId w:val="0"/>
        </w:numPr>
        <w:spacing w:after="0"/>
        <w:ind w:left="360"/>
        <w:rPr>
          <w:szCs w:val="48"/>
        </w:rPr>
      </w:pPr>
    </w:p>
    <w:p w14:paraId="590D4579" w14:textId="77777777" w:rsidR="002A6D73" w:rsidRPr="00EB3716" w:rsidRDefault="002A6D73" w:rsidP="002A6D73">
      <w:pPr>
        <w:spacing w:after="0" w:line="240" w:lineRule="auto"/>
        <w:rPr>
          <w:sz w:val="48"/>
          <w:szCs w:val="48"/>
        </w:rPr>
      </w:pPr>
    </w:p>
    <w:p w14:paraId="6D2F0E38" w14:textId="77777777" w:rsidR="002A6D73" w:rsidRDefault="002A6D73" w:rsidP="002A6D73">
      <w:pPr>
        <w:spacing w:after="0" w:line="240" w:lineRule="auto"/>
      </w:pPr>
    </w:p>
    <w:p w14:paraId="41415D53" w14:textId="77777777" w:rsidR="002A6D73" w:rsidRDefault="002A6D73" w:rsidP="002A6D73">
      <w:pPr>
        <w:spacing w:after="0" w:line="240" w:lineRule="auto"/>
      </w:pPr>
    </w:p>
    <w:p w14:paraId="03A6110C" w14:textId="77777777" w:rsidR="002A6D73" w:rsidRPr="00945A85" w:rsidRDefault="002A6D73" w:rsidP="002A6D73">
      <w:pPr>
        <w:spacing w:after="0" w:line="240" w:lineRule="auto"/>
      </w:pPr>
    </w:p>
    <w:p w14:paraId="14E8AF50" w14:textId="77777777" w:rsidR="002A6D73" w:rsidRPr="00EB3716" w:rsidRDefault="002A6D73" w:rsidP="002A6D73">
      <w:pPr>
        <w:pStyle w:val="Heading1"/>
        <w:numPr>
          <w:ilvl w:val="0"/>
          <w:numId w:val="0"/>
        </w:numPr>
        <w:spacing w:after="0"/>
        <w:ind w:left="360"/>
        <w:rPr>
          <w:szCs w:val="48"/>
        </w:rPr>
      </w:pPr>
    </w:p>
    <w:p w14:paraId="3D9A3B26" w14:textId="289D8D20" w:rsidR="002A6D73" w:rsidRDefault="00FD62AA" w:rsidP="002A6D73">
      <w:pPr>
        <w:pStyle w:val="Heading1"/>
        <w:numPr>
          <w:ilvl w:val="0"/>
          <w:numId w:val="0"/>
        </w:numPr>
        <w:spacing w:after="0"/>
        <w:ind w:left="360"/>
        <w:rPr>
          <w:sz w:val="56"/>
          <w:szCs w:val="56"/>
        </w:rPr>
      </w:pPr>
      <w:r>
        <w:rPr>
          <w:sz w:val="56"/>
          <w:szCs w:val="56"/>
        </w:rPr>
        <w:t>May</w:t>
      </w:r>
      <w:r w:rsidR="00406535">
        <w:rPr>
          <w:sz w:val="56"/>
          <w:szCs w:val="56"/>
        </w:rPr>
        <w:t xml:space="preserve"> </w:t>
      </w:r>
      <w:r w:rsidR="00BE397E">
        <w:rPr>
          <w:sz w:val="56"/>
          <w:szCs w:val="56"/>
        </w:rPr>
        <w:t>2024</w:t>
      </w:r>
    </w:p>
    <w:p w14:paraId="60DBE54A" w14:textId="77777777" w:rsidR="002A6D73" w:rsidRDefault="002A6D73" w:rsidP="002A6D73">
      <w:pPr>
        <w:rPr>
          <w:snapToGrid w:val="0"/>
        </w:rPr>
      </w:pPr>
      <w:r>
        <w:br w:type="page"/>
      </w:r>
    </w:p>
    <w:p w14:paraId="6EF82278" w14:textId="77777777" w:rsidR="002A6D73" w:rsidRPr="005B21F4" w:rsidRDefault="00D257CF" w:rsidP="003C7DBB">
      <w:pPr>
        <w:spacing w:after="0" w:line="240" w:lineRule="auto"/>
        <w:rPr>
          <w:sz w:val="36"/>
          <w:szCs w:val="36"/>
        </w:rPr>
      </w:pPr>
      <w:r>
        <w:rPr>
          <w:noProof/>
          <w:sz w:val="36"/>
          <w:szCs w:val="36"/>
        </w:rPr>
        <w:lastRenderedPageBreak/>
        <mc:AlternateContent>
          <mc:Choice Requires="wps">
            <w:drawing>
              <wp:anchor distT="0" distB="0" distL="114300" distR="114300" simplePos="0" relativeHeight="251678720" behindDoc="0" locked="0" layoutInCell="1" allowOverlap="1" wp14:anchorId="64F5D32B" wp14:editId="45B2FFDF">
                <wp:simplePos x="0" y="0"/>
                <wp:positionH relativeFrom="column">
                  <wp:posOffset>2828290</wp:posOffset>
                </wp:positionH>
                <wp:positionV relativeFrom="paragraph">
                  <wp:posOffset>5589905</wp:posOffset>
                </wp:positionV>
                <wp:extent cx="266065" cy="244475"/>
                <wp:effectExtent l="8890" t="8255" r="10795" b="1397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4475"/>
                        </a:xfrm>
                        <a:prstGeom prst="rect">
                          <a:avLst/>
                        </a:prstGeom>
                        <a:solidFill>
                          <a:srgbClr val="FFFFFF"/>
                        </a:solidFill>
                        <a:ln w="9525">
                          <a:solidFill>
                            <a:schemeClr val="bg1">
                              <a:lumMod val="100000"/>
                              <a:lumOff val="0"/>
                            </a:schemeClr>
                          </a:solidFill>
                          <a:miter lim="800000"/>
                          <a:headEnd/>
                          <a:tailEnd/>
                        </a:ln>
                      </wps:spPr>
                      <wps:txbx>
                        <w:txbxContent>
                          <w:p w14:paraId="2C01C36E" w14:textId="77777777" w:rsidR="004051CF" w:rsidRDefault="004051CF" w:rsidP="002A6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5D32B" id="_x0000_t202" coordsize="21600,21600" o:spt="202" path="m,l,21600r21600,l21600,xe">
                <v:stroke joinstyle="miter"/>
                <v:path gradientshapeok="t" o:connecttype="rect"/>
              </v:shapetype>
              <v:shape id="Text Box 31" o:spid="_x0000_s1026" type="#_x0000_t202" style="position:absolute;margin-left:222.7pt;margin-top:440.15pt;width:20.95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" strokecolor="white [3212]">
                <v:textbox>
                  <w:txbxContent>
                    <w:p w14:paraId="2C01C36E" w14:textId="77777777" w:rsidR="004051CF" w:rsidRDefault="004051CF" w:rsidP="002A6D73"/>
                  </w:txbxContent>
                </v:textbox>
              </v:shape>
            </w:pict>
          </mc:Fallback>
        </mc:AlternateContent>
      </w:r>
      <w:r w:rsidR="002A6D73" w:rsidRPr="005B21F4">
        <w:rPr>
          <w:sz w:val="36"/>
          <w:szCs w:val="36"/>
        </w:rPr>
        <w:t>CONTENTS</w:t>
      </w:r>
    </w:p>
    <w:p w14:paraId="404F4696" w14:textId="77777777" w:rsidR="002A6D73" w:rsidRPr="005B21F4" w:rsidRDefault="002A6D73" w:rsidP="003C7DBB">
      <w:pPr>
        <w:spacing w:after="0" w:line="240" w:lineRule="auto"/>
        <w:rPr>
          <w:sz w:val="24"/>
          <w:szCs w:val="24"/>
        </w:rPr>
      </w:pPr>
    </w:p>
    <w:p w14:paraId="3C53BF09" w14:textId="77777777" w:rsidR="002A6D73" w:rsidRPr="005B21F4" w:rsidRDefault="002A6D73" w:rsidP="003C7DBB">
      <w:pPr>
        <w:spacing w:after="0" w:line="240" w:lineRule="auto"/>
        <w:rPr>
          <w:sz w:val="24"/>
          <w:szCs w:val="24"/>
        </w:rPr>
      </w:pPr>
    </w:p>
    <w:p w14:paraId="73D48E3D" w14:textId="77777777" w:rsidR="009C1195" w:rsidRPr="005B21F4" w:rsidRDefault="009C1195" w:rsidP="009C1195">
      <w:pPr>
        <w:pStyle w:val="Style0"/>
        <w:numPr>
          <w:ilvl w:val="0"/>
          <w:numId w:val="18"/>
        </w:numPr>
        <w:tabs>
          <w:tab w:val="clear" w:pos="720"/>
          <w:tab w:val="left" w:pos="360"/>
          <w:tab w:val="right" w:leader="dot" w:pos="9360"/>
        </w:tabs>
        <w:spacing w:line="300" w:lineRule="auto"/>
        <w:ind w:left="360" w:hanging="360"/>
        <w:rPr>
          <w:rFonts w:ascii="Times New Roman" w:hAnsi="Times New Roman"/>
          <w:snapToGrid/>
          <w:szCs w:val="24"/>
        </w:rPr>
      </w:pPr>
      <w:r>
        <w:rPr>
          <w:rFonts w:ascii="Times New Roman" w:hAnsi="Times New Roman"/>
          <w:snapToGrid/>
          <w:szCs w:val="24"/>
        </w:rPr>
        <w:t>Introduction</w:t>
      </w:r>
      <w:r w:rsidRPr="005B21F4">
        <w:rPr>
          <w:rFonts w:ascii="Times New Roman" w:hAnsi="Times New Roman"/>
          <w:snapToGrid/>
          <w:szCs w:val="24"/>
        </w:rPr>
        <w:tab/>
        <w:t>1</w:t>
      </w:r>
    </w:p>
    <w:p w14:paraId="3C61AF6C" w14:textId="77777777" w:rsidR="009C1195" w:rsidRDefault="009C1195" w:rsidP="009C1195">
      <w:pPr>
        <w:numPr>
          <w:ilvl w:val="0"/>
          <w:numId w:val="18"/>
        </w:numPr>
        <w:tabs>
          <w:tab w:val="left" w:pos="360"/>
          <w:tab w:val="right" w:leader="dot" w:pos="9360"/>
        </w:tabs>
        <w:spacing w:after="0" w:line="300" w:lineRule="auto"/>
        <w:rPr>
          <w:sz w:val="24"/>
          <w:szCs w:val="24"/>
        </w:rPr>
      </w:pPr>
      <w:r>
        <w:rPr>
          <w:sz w:val="24"/>
          <w:szCs w:val="24"/>
        </w:rPr>
        <w:t>The ESAAB Process</w:t>
      </w:r>
      <w:r w:rsidRPr="005B21F4">
        <w:rPr>
          <w:sz w:val="24"/>
          <w:szCs w:val="24"/>
        </w:rPr>
        <w:tab/>
        <w:t>2</w:t>
      </w:r>
    </w:p>
    <w:p w14:paraId="0D367822" w14:textId="453C70C4" w:rsidR="009C1195" w:rsidRDefault="009C1195" w:rsidP="009C1195">
      <w:pPr>
        <w:numPr>
          <w:ilvl w:val="0"/>
          <w:numId w:val="18"/>
        </w:numPr>
        <w:tabs>
          <w:tab w:val="left" w:pos="360"/>
          <w:tab w:val="right" w:leader="dot" w:pos="9360"/>
        </w:tabs>
        <w:spacing w:after="0" w:line="300" w:lineRule="auto"/>
        <w:rPr>
          <w:sz w:val="24"/>
          <w:szCs w:val="24"/>
        </w:rPr>
      </w:pPr>
      <w:r>
        <w:rPr>
          <w:sz w:val="24"/>
          <w:szCs w:val="24"/>
        </w:rPr>
        <w:t>The ESAAB Equivalent Process</w:t>
      </w:r>
      <w:r>
        <w:rPr>
          <w:sz w:val="24"/>
          <w:szCs w:val="24"/>
        </w:rPr>
        <w:tab/>
      </w:r>
      <w:r w:rsidR="00E04BFC">
        <w:rPr>
          <w:sz w:val="24"/>
          <w:szCs w:val="24"/>
        </w:rPr>
        <w:t>5</w:t>
      </w:r>
    </w:p>
    <w:p w14:paraId="33212195" w14:textId="2CFB37F3" w:rsidR="00DC2466" w:rsidRPr="005B21F4" w:rsidRDefault="004F342D" w:rsidP="009C1195">
      <w:pPr>
        <w:numPr>
          <w:ilvl w:val="0"/>
          <w:numId w:val="18"/>
        </w:numPr>
        <w:tabs>
          <w:tab w:val="left" w:pos="360"/>
          <w:tab w:val="right" w:leader="dot" w:pos="9360"/>
        </w:tabs>
        <w:spacing w:after="0" w:line="300" w:lineRule="auto"/>
        <w:rPr>
          <w:sz w:val="24"/>
          <w:szCs w:val="24"/>
        </w:rPr>
      </w:pPr>
      <w:r>
        <w:rPr>
          <w:sz w:val="24"/>
          <w:szCs w:val="24"/>
        </w:rPr>
        <w:t>Instructions f</w:t>
      </w:r>
      <w:r w:rsidR="00DC2466">
        <w:rPr>
          <w:sz w:val="24"/>
          <w:szCs w:val="24"/>
        </w:rPr>
        <w:t xml:space="preserve">or </w:t>
      </w:r>
      <w:r w:rsidR="00F32F80">
        <w:rPr>
          <w:sz w:val="24"/>
          <w:szCs w:val="24"/>
        </w:rPr>
        <w:t xml:space="preserve">SC </w:t>
      </w:r>
      <w:r w:rsidR="00DC2466">
        <w:rPr>
          <w:sz w:val="24"/>
          <w:szCs w:val="24"/>
        </w:rPr>
        <w:t>ESAAB-E Board Members</w:t>
      </w:r>
      <w:r w:rsidR="00DC2466">
        <w:rPr>
          <w:sz w:val="24"/>
          <w:szCs w:val="24"/>
        </w:rPr>
        <w:tab/>
      </w:r>
      <w:r w:rsidR="009E2BF8">
        <w:rPr>
          <w:sz w:val="24"/>
          <w:szCs w:val="24"/>
        </w:rPr>
        <w:t>13</w:t>
      </w:r>
    </w:p>
    <w:p w14:paraId="5241B458" w14:textId="77777777" w:rsidR="009C1195" w:rsidRDefault="009C1195" w:rsidP="003C7DBB">
      <w:pPr>
        <w:pStyle w:val="Heading8"/>
        <w:spacing w:before="0" w:line="240" w:lineRule="auto"/>
        <w:rPr>
          <w:rFonts w:ascii="Times New Roman" w:hAnsi="Times New Roman" w:cs="Times New Roman"/>
          <w:color w:val="auto"/>
          <w:sz w:val="24"/>
          <w:szCs w:val="24"/>
          <w:u w:val="single"/>
        </w:rPr>
      </w:pPr>
    </w:p>
    <w:p w14:paraId="4673D509" w14:textId="77777777" w:rsidR="00D2566A" w:rsidRPr="00D2566A" w:rsidRDefault="00D2566A" w:rsidP="00D2566A"/>
    <w:p w14:paraId="3DB07573" w14:textId="77777777" w:rsidR="002A6D73" w:rsidRPr="003C7DBB" w:rsidRDefault="002A6D73" w:rsidP="003C7DBB">
      <w:pPr>
        <w:pStyle w:val="Heading8"/>
        <w:spacing w:before="0" w:line="240" w:lineRule="auto"/>
        <w:rPr>
          <w:rFonts w:ascii="Times New Roman" w:hAnsi="Times New Roman" w:cs="Times New Roman"/>
          <w:color w:val="auto"/>
          <w:sz w:val="24"/>
          <w:szCs w:val="24"/>
          <w:u w:val="single"/>
        </w:rPr>
      </w:pPr>
      <w:r w:rsidRPr="003C7DBB">
        <w:rPr>
          <w:rFonts w:ascii="Times New Roman" w:hAnsi="Times New Roman" w:cs="Times New Roman"/>
          <w:color w:val="auto"/>
          <w:sz w:val="24"/>
          <w:szCs w:val="24"/>
          <w:u w:val="single"/>
        </w:rPr>
        <w:t>Appendices</w:t>
      </w:r>
    </w:p>
    <w:p w14:paraId="3596A2AE" w14:textId="77777777" w:rsidR="002A6D73" w:rsidRPr="005B21F4" w:rsidRDefault="002A6D73" w:rsidP="003C7DBB">
      <w:pPr>
        <w:tabs>
          <w:tab w:val="right" w:leader="dot" w:pos="9360"/>
        </w:tabs>
        <w:spacing w:after="0" w:line="240" w:lineRule="auto"/>
        <w:ind w:left="360" w:hanging="360"/>
        <w:rPr>
          <w:sz w:val="24"/>
          <w:szCs w:val="24"/>
          <w:u w:val="single"/>
        </w:rPr>
      </w:pPr>
    </w:p>
    <w:p w14:paraId="6EEBC83F" w14:textId="6555AD69" w:rsidR="002A6D73" w:rsidRPr="005B21F4" w:rsidRDefault="002A6D73" w:rsidP="003C7DBB">
      <w:pPr>
        <w:pStyle w:val="Heading2"/>
        <w:keepNext/>
        <w:numPr>
          <w:ilvl w:val="0"/>
          <w:numId w:val="20"/>
        </w:numPr>
        <w:tabs>
          <w:tab w:val="right" w:leader="dot" w:pos="9360"/>
        </w:tabs>
        <w:spacing w:after="0"/>
        <w:rPr>
          <w:szCs w:val="24"/>
        </w:rPr>
      </w:pPr>
      <w:r w:rsidRPr="005B21F4">
        <w:rPr>
          <w:szCs w:val="24"/>
        </w:rPr>
        <w:t xml:space="preserve">Office of </w:t>
      </w:r>
      <w:r w:rsidR="00FF1030">
        <w:rPr>
          <w:szCs w:val="24"/>
        </w:rPr>
        <w:t xml:space="preserve">Science </w:t>
      </w:r>
      <w:r w:rsidR="00E310EF">
        <w:rPr>
          <w:szCs w:val="24"/>
        </w:rPr>
        <w:t xml:space="preserve">Project Management </w:t>
      </w:r>
      <w:r w:rsidR="00FF1030">
        <w:rPr>
          <w:szCs w:val="24"/>
        </w:rPr>
        <w:t>Decision Matr</w:t>
      </w:r>
      <w:r w:rsidR="00B27BD4">
        <w:rPr>
          <w:szCs w:val="24"/>
        </w:rPr>
        <w:t>i</w:t>
      </w:r>
      <w:r w:rsidR="00FF1030">
        <w:rPr>
          <w:szCs w:val="24"/>
        </w:rPr>
        <w:t>x</w:t>
      </w:r>
      <w:r w:rsidR="00FF1030">
        <w:rPr>
          <w:szCs w:val="24"/>
        </w:rPr>
        <w:tab/>
      </w:r>
    </w:p>
    <w:p w14:paraId="666E0D53" w14:textId="392DD6C8" w:rsidR="002A6D73" w:rsidRPr="005B21F4" w:rsidRDefault="00FF1030" w:rsidP="003C7DBB">
      <w:pPr>
        <w:numPr>
          <w:ilvl w:val="0"/>
          <w:numId w:val="20"/>
        </w:numPr>
        <w:tabs>
          <w:tab w:val="right" w:leader="dot" w:pos="9360"/>
        </w:tabs>
        <w:spacing w:after="0" w:line="240" w:lineRule="auto"/>
        <w:rPr>
          <w:sz w:val="24"/>
          <w:szCs w:val="24"/>
        </w:rPr>
      </w:pPr>
      <w:r>
        <w:rPr>
          <w:sz w:val="24"/>
          <w:szCs w:val="24"/>
        </w:rPr>
        <w:t>ESAAB</w:t>
      </w:r>
      <w:r w:rsidR="00FD62AA">
        <w:rPr>
          <w:sz w:val="24"/>
          <w:szCs w:val="24"/>
        </w:rPr>
        <w:t xml:space="preserve"> Equivalent Timeline</w:t>
      </w:r>
      <w:r>
        <w:rPr>
          <w:sz w:val="24"/>
          <w:szCs w:val="24"/>
        </w:rPr>
        <w:tab/>
      </w:r>
    </w:p>
    <w:p w14:paraId="7E936F42" w14:textId="77777777" w:rsidR="009D3076" w:rsidRPr="005B21F4" w:rsidRDefault="009D3076" w:rsidP="009D3076">
      <w:pPr>
        <w:numPr>
          <w:ilvl w:val="0"/>
          <w:numId w:val="20"/>
        </w:numPr>
        <w:tabs>
          <w:tab w:val="right" w:leader="dot" w:pos="9360"/>
        </w:tabs>
        <w:spacing w:after="0" w:line="240" w:lineRule="auto"/>
        <w:rPr>
          <w:sz w:val="24"/>
          <w:szCs w:val="24"/>
        </w:rPr>
      </w:pPr>
      <w:r>
        <w:rPr>
          <w:sz w:val="24"/>
          <w:szCs w:val="24"/>
        </w:rPr>
        <w:t xml:space="preserve">Content of </w:t>
      </w:r>
      <w:r w:rsidRPr="003A46B7">
        <w:rPr>
          <w:sz w:val="24"/>
          <w:szCs w:val="24"/>
        </w:rPr>
        <w:t>ESAAB Equivalent</w:t>
      </w:r>
      <w:r>
        <w:rPr>
          <w:sz w:val="24"/>
          <w:szCs w:val="24"/>
        </w:rPr>
        <w:t xml:space="preserve"> Presentations</w:t>
      </w:r>
      <w:r>
        <w:rPr>
          <w:sz w:val="24"/>
          <w:szCs w:val="24"/>
        </w:rPr>
        <w:tab/>
      </w:r>
    </w:p>
    <w:p w14:paraId="79203A9F" w14:textId="77777777" w:rsidR="009D3076" w:rsidRPr="005B21F4" w:rsidRDefault="009D3076" w:rsidP="009D3076">
      <w:pPr>
        <w:numPr>
          <w:ilvl w:val="0"/>
          <w:numId w:val="20"/>
        </w:numPr>
        <w:tabs>
          <w:tab w:val="right" w:leader="dot" w:pos="9360"/>
        </w:tabs>
        <w:spacing w:after="0" w:line="240" w:lineRule="auto"/>
        <w:rPr>
          <w:sz w:val="24"/>
          <w:szCs w:val="24"/>
        </w:rPr>
      </w:pPr>
      <w:r>
        <w:rPr>
          <w:sz w:val="24"/>
          <w:szCs w:val="24"/>
        </w:rPr>
        <w:t>Content of ESAAB Approval Documents</w:t>
      </w:r>
      <w:r>
        <w:rPr>
          <w:sz w:val="24"/>
          <w:szCs w:val="24"/>
        </w:rPr>
        <w:tab/>
      </w:r>
    </w:p>
    <w:p w14:paraId="27020D7C" w14:textId="59A3F046" w:rsidR="002A6D73" w:rsidRPr="005B21F4" w:rsidRDefault="00FF1030" w:rsidP="003C7DBB">
      <w:pPr>
        <w:numPr>
          <w:ilvl w:val="0"/>
          <w:numId w:val="20"/>
        </w:numPr>
        <w:tabs>
          <w:tab w:val="right" w:leader="dot" w:pos="9360"/>
        </w:tabs>
        <w:spacing w:after="0" w:line="240" w:lineRule="auto"/>
        <w:rPr>
          <w:sz w:val="24"/>
          <w:szCs w:val="24"/>
        </w:rPr>
      </w:pPr>
      <w:r>
        <w:rPr>
          <w:sz w:val="24"/>
          <w:szCs w:val="24"/>
        </w:rPr>
        <w:t>The “Paper” ESAAB</w:t>
      </w:r>
      <w:r>
        <w:rPr>
          <w:sz w:val="24"/>
          <w:szCs w:val="24"/>
        </w:rPr>
        <w:tab/>
      </w:r>
    </w:p>
    <w:p w14:paraId="58A396F2" w14:textId="1B4C33D7" w:rsidR="002A6D73" w:rsidRDefault="00FF1030" w:rsidP="003C7DBB">
      <w:pPr>
        <w:numPr>
          <w:ilvl w:val="0"/>
          <w:numId w:val="20"/>
        </w:numPr>
        <w:tabs>
          <w:tab w:val="right" w:leader="dot" w:pos="9360"/>
        </w:tabs>
        <w:spacing w:after="0" w:line="240" w:lineRule="auto"/>
        <w:rPr>
          <w:sz w:val="24"/>
          <w:szCs w:val="24"/>
        </w:rPr>
      </w:pPr>
      <w:r>
        <w:rPr>
          <w:sz w:val="24"/>
          <w:szCs w:val="24"/>
        </w:rPr>
        <w:t>Baseline Change Proposal (BCP) Form</w:t>
      </w:r>
      <w:r>
        <w:rPr>
          <w:sz w:val="24"/>
          <w:szCs w:val="24"/>
        </w:rPr>
        <w:tab/>
      </w:r>
    </w:p>
    <w:p w14:paraId="1AD8BCE9" w14:textId="0BB1FA83" w:rsidR="009D3076" w:rsidRPr="005B21F4" w:rsidRDefault="009D3076" w:rsidP="003C7DBB">
      <w:pPr>
        <w:numPr>
          <w:ilvl w:val="0"/>
          <w:numId w:val="20"/>
        </w:numPr>
        <w:tabs>
          <w:tab w:val="right" w:leader="dot" w:pos="9360"/>
        </w:tabs>
        <w:spacing w:after="0" w:line="240" w:lineRule="auto"/>
        <w:rPr>
          <w:sz w:val="24"/>
          <w:szCs w:val="24"/>
        </w:rPr>
      </w:pPr>
      <w:r>
        <w:rPr>
          <w:sz w:val="24"/>
          <w:szCs w:val="24"/>
        </w:rPr>
        <w:t>CD-3x Justification Form</w:t>
      </w:r>
      <w:r>
        <w:rPr>
          <w:sz w:val="24"/>
          <w:szCs w:val="24"/>
        </w:rPr>
        <w:tab/>
      </w:r>
    </w:p>
    <w:p w14:paraId="16E2B9BA" w14:textId="77777777" w:rsidR="002A6D73" w:rsidRPr="005B21F4" w:rsidRDefault="002A6D73" w:rsidP="002A6D73">
      <w:pPr>
        <w:tabs>
          <w:tab w:val="right" w:leader="dot" w:pos="9360"/>
        </w:tabs>
        <w:spacing w:after="0" w:line="240" w:lineRule="auto"/>
        <w:ind w:left="360"/>
        <w:rPr>
          <w:sz w:val="24"/>
          <w:szCs w:val="24"/>
        </w:rPr>
      </w:pPr>
    </w:p>
    <w:p w14:paraId="12FBD90F" w14:textId="77777777" w:rsidR="002A6D73" w:rsidRDefault="00D257CF" w:rsidP="002A6D73">
      <w:pPr>
        <w:pStyle w:val="Style0"/>
        <w:rPr>
          <w:rFonts w:ascii="Times New Roman" w:hAnsi="Times New Roman"/>
          <w:snapToGrid/>
        </w:rPr>
      </w:pPr>
      <w:r>
        <w:rPr>
          <w:rFonts w:ascii="Times New Roman" w:hAnsi="Times New Roman"/>
          <w:noProof/>
          <w:snapToGrid/>
        </w:rPr>
        <mc:AlternateContent>
          <mc:Choice Requires="wps">
            <w:drawing>
              <wp:anchor distT="0" distB="0" distL="114300" distR="114300" simplePos="0" relativeHeight="251680768" behindDoc="0" locked="0" layoutInCell="1" allowOverlap="1" wp14:anchorId="7F0EF363" wp14:editId="7B9C13F3">
                <wp:simplePos x="0" y="0"/>
                <wp:positionH relativeFrom="column">
                  <wp:posOffset>2828290</wp:posOffset>
                </wp:positionH>
                <wp:positionV relativeFrom="paragraph">
                  <wp:posOffset>5337175</wp:posOffset>
                </wp:positionV>
                <wp:extent cx="266065" cy="332105"/>
                <wp:effectExtent l="8890" t="12700" r="10795" b="762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32105"/>
                        </a:xfrm>
                        <a:prstGeom prst="rect">
                          <a:avLst/>
                        </a:prstGeom>
                        <a:solidFill>
                          <a:srgbClr val="FFFFFF"/>
                        </a:solidFill>
                        <a:ln w="9525">
                          <a:solidFill>
                            <a:schemeClr val="bg1">
                              <a:lumMod val="100000"/>
                              <a:lumOff val="0"/>
                            </a:schemeClr>
                          </a:solidFill>
                          <a:miter lim="800000"/>
                          <a:headEnd/>
                          <a:tailEnd/>
                        </a:ln>
                      </wps:spPr>
                      <wps:txbx>
                        <w:txbxContent>
                          <w:p w14:paraId="25C2120B" w14:textId="77777777" w:rsidR="004051CF" w:rsidRDefault="00405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F363" id="Text Box 33" o:spid="_x0000_s1027" type="#_x0000_t202" style="position:absolute;margin-left:222.7pt;margin-top:420.25pt;width:20.95pt;height:2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" strokecolor="white [3212]">
                <v:textbox>
                  <w:txbxContent>
                    <w:p w14:paraId="25C2120B" w14:textId="77777777" w:rsidR="004051CF" w:rsidRDefault="004051CF"/>
                  </w:txbxContent>
                </v:textbox>
              </v:shape>
            </w:pict>
          </mc:Fallback>
        </mc:AlternateContent>
      </w:r>
    </w:p>
    <w:p w14:paraId="62C2C8AC" w14:textId="77777777" w:rsidR="000A1493" w:rsidRDefault="000A1493" w:rsidP="002A6D73">
      <w:pPr>
        <w:spacing w:after="0" w:line="240" w:lineRule="auto"/>
        <w:rPr>
          <w:sz w:val="24"/>
        </w:rPr>
        <w:sectPr w:rsidR="000A1493" w:rsidSect="00337A96">
          <w:footerReference w:type="even" r:id="rId8"/>
          <w:footerReference w:type="default" r:id="rId9"/>
          <w:pgSz w:w="12240" w:h="15840"/>
          <w:pgMar w:top="1440" w:right="1440" w:bottom="1440" w:left="1440" w:header="720" w:footer="720" w:gutter="0"/>
          <w:pgNumType w:fmt="lowerRoman"/>
          <w:cols w:space="720"/>
          <w:noEndnote/>
          <w:titlePg/>
        </w:sectPr>
      </w:pPr>
    </w:p>
    <w:p w14:paraId="65995F79" w14:textId="77777777" w:rsidR="002A6D73" w:rsidRPr="008B0B01" w:rsidRDefault="002A6D73" w:rsidP="002A6D73">
      <w:pPr>
        <w:numPr>
          <w:ilvl w:val="0"/>
          <w:numId w:val="19"/>
        </w:numPr>
        <w:spacing w:after="0" w:line="240" w:lineRule="auto"/>
        <w:rPr>
          <w:b/>
          <w:sz w:val="36"/>
          <w:szCs w:val="36"/>
        </w:rPr>
      </w:pPr>
      <w:r w:rsidRPr="008B0B01">
        <w:rPr>
          <w:b/>
          <w:sz w:val="36"/>
          <w:szCs w:val="36"/>
        </w:rPr>
        <w:lastRenderedPageBreak/>
        <w:t xml:space="preserve">     </w:t>
      </w:r>
      <w:r w:rsidR="00621544">
        <w:rPr>
          <w:b/>
          <w:sz w:val="36"/>
          <w:szCs w:val="36"/>
        </w:rPr>
        <w:t>INTRODUCTION</w:t>
      </w:r>
      <w:r w:rsidR="00A82941" w:rsidRPr="008B0B01">
        <w:rPr>
          <w:b/>
          <w:sz w:val="36"/>
          <w:szCs w:val="36"/>
        </w:rPr>
        <w:t xml:space="preserve"> </w:t>
      </w:r>
    </w:p>
    <w:p w14:paraId="47F0A1DD" w14:textId="77777777" w:rsidR="00DA1861" w:rsidRPr="00A82941" w:rsidRDefault="00DA1861" w:rsidP="00A82941">
      <w:pPr>
        <w:spacing w:after="0" w:line="240" w:lineRule="auto"/>
        <w:rPr>
          <w:rFonts w:eastAsia="MS Mincho"/>
          <w:kern w:val="32"/>
          <w:sz w:val="24"/>
          <w:szCs w:val="24"/>
        </w:rPr>
      </w:pPr>
      <w:bookmarkStart w:id="2" w:name="_Toc314215083"/>
    </w:p>
    <w:bookmarkEnd w:id="2"/>
    <w:p w14:paraId="757E6D41" w14:textId="42CD0E39" w:rsidR="00D526BB" w:rsidRDefault="00D526BB" w:rsidP="00A82941">
      <w:pPr>
        <w:pStyle w:val="BodyTextIndent"/>
        <w:spacing w:line="240" w:lineRule="auto"/>
        <w:ind w:firstLine="0"/>
        <w:rPr>
          <w:szCs w:val="24"/>
        </w:rPr>
      </w:pPr>
      <w:r w:rsidRPr="00A82941">
        <w:rPr>
          <w:szCs w:val="24"/>
        </w:rPr>
        <w:t xml:space="preserve">Department of Energy (DOE) Order 413.3B, </w:t>
      </w:r>
      <w:r w:rsidRPr="00A82941">
        <w:rPr>
          <w:i/>
          <w:szCs w:val="24"/>
        </w:rPr>
        <w:t>Program and Project Management for the Acquisition of Capital Assets</w:t>
      </w:r>
      <w:r w:rsidRPr="00A82941">
        <w:rPr>
          <w:szCs w:val="24"/>
        </w:rPr>
        <w:t xml:space="preserve"> requires the approval by </w:t>
      </w:r>
      <w:r w:rsidR="000C7709">
        <w:rPr>
          <w:szCs w:val="24"/>
        </w:rPr>
        <w:t>Chief</w:t>
      </w:r>
      <w:r w:rsidRPr="00A82941">
        <w:rPr>
          <w:szCs w:val="24"/>
        </w:rPr>
        <w:t xml:space="preserve"> Executive (</w:t>
      </w:r>
      <w:r w:rsidR="000C7709">
        <w:rPr>
          <w:szCs w:val="24"/>
        </w:rPr>
        <w:t>C</w:t>
      </w:r>
      <w:r w:rsidR="000C7709" w:rsidRPr="00A82941">
        <w:rPr>
          <w:szCs w:val="24"/>
        </w:rPr>
        <w:t>E</w:t>
      </w:r>
      <w:r w:rsidRPr="00A82941">
        <w:rPr>
          <w:szCs w:val="24"/>
        </w:rPr>
        <w:t xml:space="preserve">) through the Energy Systems Acquisition Advisory Board (ESAAB) </w:t>
      </w:r>
      <w:r w:rsidR="00611B36">
        <w:rPr>
          <w:szCs w:val="24"/>
        </w:rPr>
        <w:t>process for the following:</w:t>
      </w:r>
    </w:p>
    <w:p w14:paraId="0E324BE1" w14:textId="77777777" w:rsidR="00611B36" w:rsidRPr="00A82941" w:rsidRDefault="00611B36" w:rsidP="00A82941">
      <w:pPr>
        <w:pStyle w:val="BodyTextIndent"/>
        <w:spacing w:line="240" w:lineRule="auto"/>
        <w:ind w:firstLine="0"/>
        <w:rPr>
          <w:szCs w:val="24"/>
        </w:rPr>
      </w:pPr>
    </w:p>
    <w:p w14:paraId="3A95B48E" w14:textId="5A0E0388" w:rsidR="00D526BB" w:rsidRPr="00A82941" w:rsidRDefault="00D017FF" w:rsidP="00611B36">
      <w:pPr>
        <w:pStyle w:val="BodyTextIndent"/>
        <w:numPr>
          <w:ilvl w:val="0"/>
          <w:numId w:val="2"/>
        </w:numPr>
        <w:spacing w:line="240" w:lineRule="auto"/>
        <w:ind w:left="720"/>
        <w:rPr>
          <w:szCs w:val="24"/>
        </w:rPr>
      </w:pPr>
      <w:r w:rsidRPr="00A82941">
        <w:rPr>
          <w:szCs w:val="24"/>
        </w:rPr>
        <w:t>R</w:t>
      </w:r>
      <w:r w:rsidR="005B530E" w:rsidRPr="00A82941">
        <w:rPr>
          <w:szCs w:val="24"/>
        </w:rPr>
        <w:t xml:space="preserve">equests for </w:t>
      </w:r>
      <w:r w:rsidR="00611B36">
        <w:rPr>
          <w:szCs w:val="24"/>
        </w:rPr>
        <w:t>Critical Decision (</w:t>
      </w:r>
      <w:r w:rsidR="005B530E" w:rsidRPr="00A82941">
        <w:rPr>
          <w:szCs w:val="24"/>
        </w:rPr>
        <w:t>CD</w:t>
      </w:r>
      <w:r w:rsidR="00611B36">
        <w:rPr>
          <w:szCs w:val="24"/>
        </w:rPr>
        <w:t>)</w:t>
      </w:r>
      <w:r w:rsidR="005B530E" w:rsidRPr="00A82941">
        <w:rPr>
          <w:szCs w:val="24"/>
        </w:rPr>
        <w:t xml:space="preserve"> approval</w:t>
      </w:r>
      <w:bookmarkEnd w:id="0"/>
      <w:bookmarkEnd w:id="1"/>
      <w:r w:rsidR="005B530E" w:rsidRPr="00A82941">
        <w:rPr>
          <w:szCs w:val="24"/>
        </w:rPr>
        <w:t xml:space="preserve"> of all Major System projects</w:t>
      </w:r>
      <w:r w:rsidR="000B2E3E">
        <w:rPr>
          <w:szCs w:val="24"/>
        </w:rPr>
        <w:t>;</w:t>
      </w:r>
      <w:r w:rsidR="00D526BB" w:rsidRPr="00A82941">
        <w:rPr>
          <w:szCs w:val="24"/>
        </w:rPr>
        <w:t xml:space="preserve"> </w:t>
      </w:r>
    </w:p>
    <w:p w14:paraId="1C3C7FCF" w14:textId="77777777" w:rsidR="005B530E" w:rsidRPr="00A82941" w:rsidRDefault="00D017FF" w:rsidP="00611B36">
      <w:pPr>
        <w:pStyle w:val="BodyTextIndent"/>
        <w:numPr>
          <w:ilvl w:val="0"/>
          <w:numId w:val="2"/>
        </w:numPr>
        <w:spacing w:line="240" w:lineRule="auto"/>
        <w:ind w:left="720"/>
        <w:rPr>
          <w:szCs w:val="24"/>
        </w:rPr>
      </w:pPr>
      <w:r w:rsidRPr="00A82941">
        <w:rPr>
          <w:szCs w:val="24"/>
        </w:rPr>
        <w:t>R</w:t>
      </w:r>
      <w:r w:rsidR="005B530E" w:rsidRPr="00A82941">
        <w:rPr>
          <w:szCs w:val="24"/>
        </w:rPr>
        <w:t>equests to change the project performance baseline that results in</w:t>
      </w:r>
      <w:r w:rsidR="004051CF">
        <w:rPr>
          <w:szCs w:val="24"/>
        </w:rPr>
        <w:t>:</w:t>
      </w:r>
      <w:r w:rsidR="005B530E" w:rsidRPr="00A82941">
        <w:rPr>
          <w:szCs w:val="24"/>
        </w:rPr>
        <w:t xml:space="preserve"> </w:t>
      </w:r>
    </w:p>
    <w:p w14:paraId="57FFE1F8" w14:textId="605C732A" w:rsidR="005B530E" w:rsidRPr="00A82941" w:rsidRDefault="005B530E" w:rsidP="00611B36">
      <w:pPr>
        <w:pStyle w:val="BodyTextIndent"/>
        <w:numPr>
          <w:ilvl w:val="1"/>
          <w:numId w:val="21"/>
        </w:numPr>
        <w:spacing w:line="240" w:lineRule="auto"/>
        <w:ind w:left="1080"/>
        <w:rPr>
          <w:szCs w:val="24"/>
        </w:rPr>
      </w:pPr>
      <w:r w:rsidRPr="00A82941">
        <w:rPr>
          <w:szCs w:val="24"/>
        </w:rPr>
        <w:t>Any change in scope and/or performance that affect</w:t>
      </w:r>
      <w:r w:rsidR="004051CF">
        <w:rPr>
          <w:szCs w:val="24"/>
        </w:rPr>
        <w:t>s</w:t>
      </w:r>
      <w:r w:rsidRPr="00A82941">
        <w:rPr>
          <w:szCs w:val="24"/>
        </w:rPr>
        <w:t xml:space="preserve"> the ability to satisfy the mission need or are not in conformance with the current approved P</w:t>
      </w:r>
      <w:r w:rsidR="00C15065">
        <w:rPr>
          <w:szCs w:val="24"/>
        </w:rPr>
        <w:t>roject Execution Plan</w:t>
      </w:r>
      <w:r w:rsidRPr="00A82941">
        <w:rPr>
          <w:szCs w:val="24"/>
        </w:rPr>
        <w:t xml:space="preserve"> and P</w:t>
      </w:r>
      <w:r w:rsidR="00F054FC">
        <w:rPr>
          <w:szCs w:val="24"/>
        </w:rPr>
        <w:t xml:space="preserve">roject </w:t>
      </w:r>
      <w:r w:rsidRPr="00A82941">
        <w:rPr>
          <w:szCs w:val="24"/>
        </w:rPr>
        <w:t>D</w:t>
      </w:r>
      <w:r w:rsidR="00F054FC">
        <w:rPr>
          <w:szCs w:val="24"/>
        </w:rPr>
        <w:t xml:space="preserve">ata </w:t>
      </w:r>
      <w:r w:rsidRPr="00A82941">
        <w:rPr>
          <w:szCs w:val="24"/>
        </w:rPr>
        <w:t>S</w:t>
      </w:r>
      <w:r w:rsidR="00F054FC">
        <w:rPr>
          <w:szCs w:val="24"/>
        </w:rPr>
        <w:t>heet</w:t>
      </w:r>
      <w:r w:rsidR="00371499">
        <w:rPr>
          <w:szCs w:val="24"/>
        </w:rPr>
        <w:t xml:space="preserve"> (this is known as a </w:t>
      </w:r>
      <w:r w:rsidR="004051CF">
        <w:rPr>
          <w:szCs w:val="24"/>
        </w:rPr>
        <w:t>deviation</w:t>
      </w:r>
      <w:r w:rsidR="00371499">
        <w:rPr>
          <w:szCs w:val="24"/>
        </w:rPr>
        <w:t>)</w:t>
      </w:r>
      <w:r w:rsidR="000B2E3E">
        <w:rPr>
          <w:szCs w:val="24"/>
        </w:rPr>
        <w:t>,</w:t>
      </w:r>
    </w:p>
    <w:p w14:paraId="0E8CC2A9" w14:textId="66AA6294" w:rsidR="00D526BB" w:rsidRPr="00A82941" w:rsidRDefault="004051CF" w:rsidP="00611B36">
      <w:pPr>
        <w:pStyle w:val="BodyTextIndent"/>
        <w:numPr>
          <w:ilvl w:val="1"/>
          <w:numId w:val="21"/>
        </w:numPr>
        <w:spacing w:line="240" w:lineRule="auto"/>
        <w:ind w:left="1080"/>
        <w:rPr>
          <w:szCs w:val="24"/>
        </w:rPr>
      </w:pPr>
      <w:r>
        <w:rPr>
          <w:szCs w:val="24"/>
        </w:rPr>
        <w:t>An i</w:t>
      </w:r>
      <w:r w:rsidR="005B530E" w:rsidRPr="00A82941">
        <w:rPr>
          <w:szCs w:val="24"/>
        </w:rPr>
        <w:t>ncrease in excess of the lesser of 50</w:t>
      </w:r>
      <w:r w:rsidR="00611B36">
        <w:rPr>
          <w:szCs w:val="24"/>
        </w:rPr>
        <w:t xml:space="preserve"> percent</w:t>
      </w:r>
      <w:r w:rsidR="005B530E" w:rsidRPr="00A82941">
        <w:rPr>
          <w:szCs w:val="24"/>
        </w:rPr>
        <w:t xml:space="preserve"> (cumulative) </w:t>
      </w:r>
      <w:r w:rsidR="00DA4A50">
        <w:rPr>
          <w:szCs w:val="24"/>
        </w:rPr>
        <w:t xml:space="preserve">or </w:t>
      </w:r>
      <w:r w:rsidR="00DA4A50" w:rsidRPr="00A82941">
        <w:rPr>
          <w:szCs w:val="24"/>
        </w:rPr>
        <w:t>$100</w:t>
      </w:r>
      <w:r w:rsidR="00DA4A50">
        <w:rPr>
          <w:szCs w:val="24"/>
        </w:rPr>
        <w:t xml:space="preserve"> million</w:t>
      </w:r>
      <w:r w:rsidR="00DA4A50" w:rsidRPr="00A82941">
        <w:rPr>
          <w:szCs w:val="24"/>
        </w:rPr>
        <w:t xml:space="preserve"> </w:t>
      </w:r>
      <w:r w:rsidR="005B530E" w:rsidRPr="00A82941">
        <w:rPr>
          <w:szCs w:val="24"/>
        </w:rPr>
        <w:t>of the original CD</w:t>
      </w:r>
      <w:r w:rsidR="005B530E" w:rsidRPr="00A82941">
        <w:rPr>
          <w:szCs w:val="24"/>
        </w:rPr>
        <w:noBreakHyphen/>
        <w:t xml:space="preserve">2 </w:t>
      </w:r>
      <w:r w:rsidR="00611B36">
        <w:rPr>
          <w:szCs w:val="24"/>
        </w:rPr>
        <w:t xml:space="preserve">(Approve Performance Baseline) </w:t>
      </w:r>
      <w:r w:rsidR="005B530E" w:rsidRPr="00A82941">
        <w:rPr>
          <w:szCs w:val="24"/>
        </w:rPr>
        <w:t>cost baseline</w:t>
      </w:r>
      <w:r w:rsidR="000B2E3E">
        <w:rPr>
          <w:szCs w:val="24"/>
        </w:rPr>
        <w:t>; and</w:t>
      </w:r>
    </w:p>
    <w:p w14:paraId="326CFF03" w14:textId="3194B05E" w:rsidR="00D017FF" w:rsidRPr="00C9444E" w:rsidRDefault="00C9444E" w:rsidP="00C9444E">
      <w:pPr>
        <w:pStyle w:val="BodyTextIndent"/>
        <w:numPr>
          <w:ilvl w:val="0"/>
          <w:numId w:val="21"/>
        </w:numPr>
        <w:spacing w:line="240" w:lineRule="auto"/>
        <w:ind w:left="720"/>
        <w:rPr>
          <w:szCs w:val="24"/>
        </w:rPr>
      </w:pPr>
      <w:r w:rsidRPr="00C9444E">
        <w:rPr>
          <w:szCs w:val="24"/>
        </w:rPr>
        <w:t>Any future budget requests for construction f</w:t>
      </w:r>
      <w:r w:rsidR="004051CF" w:rsidRPr="00C9444E">
        <w:rPr>
          <w:szCs w:val="24"/>
        </w:rPr>
        <w:t>or projects that requested construction funds prior to CD-2 but did not receive CD</w:t>
      </w:r>
      <w:r w:rsidR="004051CF" w:rsidRPr="00C9444E">
        <w:rPr>
          <w:szCs w:val="24"/>
        </w:rPr>
        <w:noBreakHyphen/>
        <w:t xml:space="preserve">2 approval within </w:t>
      </w:r>
      <w:r w:rsidR="003C39EE">
        <w:rPr>
          <w:szCs w:val="24"/>
        </w:rPr>
        <w:t>two</w:t>
      </w:r>
      <w:r w:rsidR="003C39EE" w:rsidRPr="00C9444E">
        <w:rPr>
          <w:szCs w:val="24"/>
        </w:rPr>
        <w:t xml:space="preserve"> </w:t>
      </w:r>
      <w:r w:rsidR="004051CF" w:rsidRPr="00C9444E">
        <w:rPr>
          <w:szCs w:val="24"/>
        </w:rPr>
        <w:t>year</w:t>
      </w:r>
      <w:r w:rsidR="009B7674">
        <w:rPr>
          <w:szCs w:val="24"/>
        </w:rPr>
        <w:t>s</w:t>
      </w:r>
      <w:r w:rsidR="004051CF" w:rsidRPr="00C9444E">
        <w:rPr>
          <w:szCs w:val="24"/>
        </w:rPr>
        <w:t xml:space="preserve"> following budget submission</w:t>
      </w:r>
      <w:r w:rsidR="000B2E3E">
        <w:rPr>
          <w:szCs w:val="24"/>
        </w:rPr>
        <w:t>.</w:t>
      </w:r>
    </w:p>
    <w:p w14:paraId="38B1544E" w14:textId="77777777" w:rsidR="005B530E" w:rsidRPr="00A82941" w:rsidRDefault="005B530E" w:rsidP="00A82941">
      <w:pPr>
        <w:pStyle w:val="BodyTextIndent"/>
        <w:spacing w:line="240" w:lineRule="auto"/>
        <w:rPr>
          <w:szCs w:val="24"/>
        </w:rPr>
      </w:pPr>
    </w:p>
    <w:p w14:paraId="05FC191E" w14:textId="45FBE31B" w:rsidR="00D017FF" w:rsidRPr="00A82941" w:rsidRDefault="00916273" w:rsidP="00A82941">
      <w:pPr>
        <w:pStyle w:val="BodyTextIndent"/>
        <w:spacing w:line="240" w:lineRule="auto"/>
        <w:ind w:firstLine="0"/>
        <w:rPr>
          <w:szCs w:val="24"/>
        </w:rPr>
      </w:pPr>
      <w:r w:rsidRPr="00A82941">
        <w:rPr>
          <w:szCs w:val="24"/>
        </w:rPr>
        <w:t xml:space="preserve">For projects </w:t>
      </w:r>
      <w:r w:rsidRPr="00EA31A3">
        <w:rPr>
          <w:b/>
          <w:szCs w:val="24"/>
        </w:rPr>
        <w:t xml:space="preserve">with performance baseline changes </w:t>
      </w:r>
      <w:r w:rsidRPr="00EA31A3">
        <w:rPr>
          <w:szCs w:val="24"/>
        </w:rPr>
        <w:t xml:space="preserve">below the </w:t>
      </w:r>
      <w:r w:rsidR="004F21DC">
        <w:rPr>
          <w:szCs w:val="24"/>
        </w:rPr>
        <w:t>CE</w:t>
      </w:r>
      <w:r w:rsidR="004F21DC" w:rsidRPr="00EA31A3">
        <w:rPr>
          <w:szCs w:val="24"/>
        </w:rPr>
        <w:t xml:space="preserve"> </w:t>
      </w:r>
      <w:r w:rsidRPr="00EA31A3">
        <w:rPr>
          <w:szCs w:val="24"/>
        </w:rPr>
        <w:t>threshold</w:t>
      </w:r>
      <w:r w:rsidRPr="00EA31A3">
        <w:rPr>
          <w:b/>
          <w:szCs w:val="24"/>
        </w:rPr>
        <w:t xml:space="preserve"> </w:t>
      </w:r>
      <w:r w:rsidRPr="00EA31A3">
        <w:rPr>
          <w:szCs w:val="24"/>
        </w:rPr>
        <w:t>or</w:t>
      </w:r>
      <w:r w:rsidRPr="00EA31A3">
        <w:rPr>
          <w:b/>
          <w:szCs w:val="24"/>
        </w:rPr>
        <w:t xml:space="preserve"> </w:t>
      </w:r>
      <w:r w:rsidRPr="00EA31A3">
        <w:rPr>
          <w:szCs w:val="24"/>
        </w:rPr>
        <w:t xml:space="preserve">for </w:t>
      </w:r>
      <w:r w:rsidR="00C31B5C" w:rsidRPr="00EA31A3">
        <w:rPr>
          <w:b/>
          <w:szCs w:val="24"/>
        </w:rPr>
        <w:t xml:space="preserve">approval of </w:t>
      </w:r>
      <w:r w:rsidR="003352A3" w:rsidRPr="00EA31A3">
        <w:rPr>
          <w:b/>
          <w:szCs w:val="24"/>
        </w:rPr>
        <w:t xml:space="preserve">a </w:t>
      </w:r>
      <w:r w:rsidR="00C31B5C" w:rsidRPr="00EA31A3">
        <w:rPr>
          <w:b/>
          <w:szCs w:val="24"/>
        </w:rPr>
        <w:t>CD</w:t>
      </w:r>
      <w:r w:rsidRPr="00EA31A3">
        <w:rPr>
          <w:b/>
          <w:szCs w:val="24"/>
        </w:rPr>
        <w:t xml:space="preserve"> </w:t>
      </w:r>
      <w:r w:rsidR="00C31B5C" w:rsidRPr="00EA31A3">
        <w:rPr>
          <w:szCs w:val="24"/>
        </w:rPr>
        <w:t xml:space="preserve">for </w:t>
      </w:r>
      <w:r w:rsidRPr="00EA31A3">
        <w:rPr>
          <w:szCs w:val="24"/>
        </w:rPr>
        <w:t xml:space="preserve">projects that are </w:t>
      </w:r>
      <w:r w:rsidR="00D017FF" w:rsidRPr="00EA31A3">
        <w:rPr>
          <w:szCs w:val="24"/>
        </w:rPr>
        <w:t xml:space="preserve">designated as </w:t>
      </w:r>
      <w:r w:rsidRPr="00EA31A3">
        <w:rPr>
          <w:szCs w:val="24"/>
        </w:rPr>
        <w:t>non-</w:t>
      </w:r>
      <w:r w:rsidR="00D017FF" w:rsidRPr="00EA31A3">
        <w:rPr>
          <w:szCs w:val="24"/>
        </w:rPr>
        <w:t>Major Systems</w:t>
      </w:r>
      <w:r w:rsidR="00D017FF" w:rsidRPr="00A82941">
        <w:rPr>
          <w:szCs w:val="24"/>
        </w:rPr>
        <w:t xml:space="preserve">, DOE Order 413.3B requires that each Program Secretarial Officer </w:t>
      </w:r>
      <w:r w:rsidR="009F786B">
        <w:rPr>
          <w:szCs w:val="24"/>
        </w:rPr>
        <w:t xml:space="preserve">(PSO) </w:t>
      </w:r>
      <w:r w:rsidR="00D017FF" w:rsidRPr="00A82941">
        <w:rPr>
          <w:szCs w:val="24"/>
        </w:rPr>
        <w:t xml:space="preserve">appoint an ESAAB Equivalent </w:t>
      </w:r>
      <w:r w:rsidR="00EA39D1">
        <w:rPr>
          <w:szCs w:val="24"/>
        </w:rPr>
        <w:t xml:space="preserve">(ESAAB-E) </w:t>
      </w:r>
      <w:r w:rsidR="00D017FF" w:rsidRPr="00A82941">
        <w:rPr>
          <w:szCs w:val="24"/>
        </w:rPr>
        <w:t xml:space="preserve">Board for advising on </w:t>
      </w:r>
      <w:r w:rsidR="00C31B5C" w:rsidRPr="00A82941">
        <w:rPr>
          <w:szCs w:val="24"/>
        </w:rPr>
        <w:t>decision</w:t>
      </w:r>
      <w:r w:rsidR="003352A3">
        <w:rPr>
          <w:szCs w:val="24"/>
        </w:rPr>
        <w:t>s</w:t>
      </w:r>
      <w:r w:rsidR="00D017FF" w:rsidRPr="00A82941">
        <w:rPr>
          <w:szCs w:val="24"/>
        </w:rPr>
        <w:t>.</w:t>
      </w:r>
      <w:r w:rsidR="00EA31A3">
        <w:rPr>
          <w:szCs w:val="24"/>
        </w:rPr>
        <w:t xml:space="preserve"> </w:t>
      </w:r>
    </w:p>
    <w:p w14:paraId="335C5324" w14:textId="77777777" w:rsidR="00444B99" w:rsidRPr="00A82941" w:rsidRDefault="00444B99" w:rsidP="00A82941">
      <w:pPr>
        <w:pStyle w:val="BodyTextIndent"/>
        <w:spacing w:line="240" w:lineRule="auto"/>
        <w:ind w:firstLine="0"/>
        <w:rPr>
          <w:szCs w:val="24"/>
        </w:rPr>
      </w:pPr>
    </w:p>
    <w:p w14:paraId="77EE4B3D" w14:textId="72EF1824" w:rsidR="00D264DA" w:rsidRPr="00D15135" w:rsidRDefault="001854B3" w:rsidP="003352A3">
      <w:pPr>
        <w:pStyle w:val="BodyTextIndent"/>
        <w:spacing w:line="240" w:lineRule="auto"/>
        <w:ind w:right="-360" w:firstLine="0"/>
      </w:pPr>
      <w:r w:rsidRPr="00A82941">
        <w:rPr>
          <w:szCs w:val="24"/>
        </w:rPr>
        <w:t xml:space="preserve">In February 2011, </w:t>
      </w:r>
      <w:r w:rsidR="00D017FF" w:rsidRPr="00A82941">
        <w:rPr>
          <w:szCs w:val="24"/>
        </w:rPr>
        <w:t xml:space="preserve">as a direct result of </w:t>
      </w:r>
      <w:r w:rsidR="003352A3">
        <w:rPr>
          <w:szCs w:val="24"/>
        </w:rPr>
        <w:t xml:space="preserve">the </w:t>
      </w:r>
      <w:r w:rsidR="00D017FF" w:rsidRPr="00A82941">
        <w:rPr>
          <w:szCs w:val="24"/>
        </w:rPr>
        <w:t xml:space="preserve">Office of Science (SC) past and current project performance, the </w:t>
      </w:r>
      <w:r w:rsidRPr="00A82941">
        <w:rPr>
          <w:szCs w:val="24"/>
        </w:rPr>
        <w:t xml:space="preserve">Deputy Secretary of Energy approved </w:t>
      </w:r>
      <w:r w:rsidR="00611B36">
        <w:rPr>
          <w:szCs w:val="24"/>
        </w:rPr>
        <w:t xml:space="preserve">the </w:t>
      </w:r>
      <w:r w:rsidR="00D264DA" w:rsidRPr="00A82941">
        <w:rPr>
          <w:szCs w:val="24"/>
        </w:rPr>
        <w:t>SC</w:t>
      </w:r>
      <w:r w:rsidRPr="00A82941">
        <w:rPr>
          <w:szCs w:val="24"/>
        </w:rPr>
        <w:t xml:space="preserve"> request for exemption from DOE O</w:t>
      </w:r>
      <w:r w:rsidR="00C31B5C" w:rsidRPr="00A82941">
        <w:rPr>
          <w:szCs w:val="24"/>
        </w:rPr>
        <w:t>rder</w:t>
      </w:r>
      <w:r w:rsidRPr="00A82941">
        <w:rPr>
          <w:szCs w:val="24"/>
        </w:rPr>
        <w:t xml:space="preserve"> 413.3B</w:t>
      </w:r>
      <w:r w:rsidR="00D017FF" w:rsidRPr="00A82941">
        <w:rPr>
          <w:szCs w:val="24"/>
        </w:rPr>
        <w:t xml:space="preserve">.  </w:t>
      </w:r>
      <w:r w:rsidR="00D264DA" w:rsidRPr="00A82941">
        <w:rPr>
          <w:szCs w:val="24"/>
        </w:rPr>
        <w:t xml:space="preserve">A major benefit of the exemption is the </w:t>
      </w:r>
      <w:r w:rsidR="00D017FF" w:rsidRPr="00A82941">
        <w:rPr>
          <w:szCs w:val="24"/>
        </w:rPr>
        <w:t>delegat</w:t>
      </w:r>
      <w:r w:rsidR="00D264DA" w:rsidRPr="00A82941">
        <w:rPr>
          <w:szCs w:val="24"/>
        </w:rPr>
        <w:t>ion</w:t>
      </w:r>
      <w:r w:rsidR="00D017FF" w:rsidRPr="00A82941">
        <w:rPr>
          <w:szCs w:val="24"/>
        </w:rPr>
        <w:t xml:space="preserve"> </w:t>
      </w:r>
      <w:r w:rsidR="0068681C">
        <w:rPr>
          <w:szCs w:val="24"/>
        </w:rPr>
        <w:t xml:space="preserve">of </w:t>
      </w:r>
      <w:r w:rsidR="004051CF">
        <w:rPr>
          <w:szCs w:val="24"/>
        </w:rPr>
        <w:t xml:space="preserve">the </w:t>
      </w:r>
      <w:r w:rsidR="00D017FF" w:rsidRPr="00A82941">
        <w:rPr>
          <w:szCs w:val="24"/>
        </w:rPr>
        <w:t xml:space="preserve">SC </w:t>
      </w:r>
      <w:r w:rsidR="004051CF">
        <w:rPr>
          <w:szCs w:val="24"/>
        </w:rPr>
        <w:t xml:space="preserve">Project Management </w:t>
      </w:r>
      <w:r w:rsidR="00D017FF" w:rsidRPr="00A82941">
        <w:rPr>
          <w:szCs w:val="24"/>
        </w:rPr>
        <w:t>Executive</w:t>
      </w:r>
      <w:r w:rsidR="00605FD9">
        <w:rPr>
          <w:szCs w:val="24"/>
        </w:rPr>
        <w:t xml:space="preserve"> (PME)</w:t>
      </w:r>
      <w:r w:rsidR="00D017FF" w:rsidRPr="00A82941">
        <w:rPr>
          <w:szCs w:val="24"/>
        </w:rPr>
        <w:t xml:space="preserve"> authority</w:t>
      </w:r>
      <w:r w:rsidR="00D264DA" w:rsidRPr="00A82941">
        <w:rPr>
          <w:szCs w:val="24"/>
        </w:rPr>
        <w:t xml:space="preserve"> and the establishment of SC</w:t>
      </w:r>
      <w:r w:rsidR="00D017FF" w:rsidRPr="00A82941">
        <w:rPr>
          <w:szCs w:val="24"/>
        </w:rPr>
        <w:t xml:space="preserve"> </w:t>
      </w:r>
      <w:r w:rsidR="00D264DA" w:rsidRPr="00A82941">
        <w:rPr>
          <w:szCs w:val="24"/>
        </w:rPr>
        <w:t>project management requirements.  The</w:t>
      </w:r>
      <w:r w:rsidR="00611B36">
        <w:rPr>
          <w:szCs w:val="24"/>
        </w:rPr>
        <w:t xml:space="preserve"> Office of Science</w:t>
      </w:r>
      <w:r w:rsidR="00F561E5">
        <w:rPr>
          <w:szCs w:val="24"/>
        </w:rPr>
        <w:t xml:space="preserve"> Project Management Decision Matrix</w:t>
      </w:r>
      <w:r w:rsidR="00D264DA" w:rsidRPr="00A82941">
        <w:rPr>
          <w:szCs w:val="24"/>
        </w:rPr>
        <w:t xml:space="preserve"> </w:t>
      </w:r>
      <w:r w:rsidR="00610A13">
        <w:rPr>
          <w:szCs w:val="24"/>
        </w:rPr>
        <w:t>(</w:t>
      </w:r>
      <w:r w:rsidR="00F561E5">
        <w:rPr>
          <w:szCs w:val="24"/>
        </w:rPr>
        <w:t xml:space="preserve">Appendix </w:t>
      </w:r>
      <w:r w:rsidR="00D264DA" w:rsidRPr="00A82941">
        <w:rPr>
          <w:szCs w:val="24"/>
        </w:rPr>
        <w:t xml:space="preserve">A) </w:t>
      </w:r>
      <w:r w:rsidR="00D017FF" w:rsidRPr="00A82941">
        <w:rPr>
          <w:szCs w:val="24"/>
        </w:rPr>
        <w:t>outline</w:t>
      </w:r>
      <w:r w:rsidR="00D264DA" w:rsidRPr="00A82941">
        <w:rPr>
          <w:szCs w:val="24"/>
        </w:rPr>
        <w:t>s the</w:t>
      </w:r>
      <w:r w:rsidR="003352A3">
        <w:rPr>
          <w:szCs w:val="24"/>
        </w:rPr>
        <w:t>se</w:t>
      </w:r>
      <w:r w:rsidR="00D264DA" w:rsidRPr="00A82941">
        <w:rPr>
          <w:szCs w:val="24"/>
        </w:rPr>
        <w:t xml:space="preserve"> requirements</w:t>
      </w:r>
      <w:r w:rsidR="003352A3">
        <w:rPr>
          <w:szCs w:val="24"/>
        </w:rPr>
        <w:t>—</w:t>
      </w:r>
      <w:r w:rsidR="00C31B5C" w:rsidRPr="00A82941">
        <w:rPr>
          <w:szCs w:val="24"/>
        </w:rPr>
        <w:t>the matrix should be referenced to</w:t>
      </w:r>
      <w:r w:rsidR="00D264DA" w:rsidRPr="00A82941">
        <w:rPr>
          <w:szCs w:val="24"/>
        </w:rPr>
        <w:t xml:space="preserve"> determine the </w:t>
      </w:r>
      <w:r w:rsidR="00605FD9">
        <w:rPr>
          <w:szCs w:val="24"/>
        </w:rPr>
        <w:t>PME</w:t>
      </w:r>
      <w:r w:rsidR="00D264DA" w:rsidRPr="00A82941">
        <w:rPr>
          <w:szCs w:val="24"/>
        </w:rPr>
        <w:t xml:space="preserve"> and baseline change authorities</w:t>
      </w:r>
      <w:r w:rsidR="003352A3">
        <w:rPr>
          <w:szCs w:val="24"/>
        </w:rPr>
        <w:t xml:space="preserve"> for </w:t>
      </w:r>
      <w:r w:rsidR="000501F0" w:rsidRPr="00A82941">
        <w:rPr>
          <w:szCs w:val="24"/>
        </w:rPr>
        <w:t>e</w:t>
      </w:r>
      <w:r w:rsidR="003352A3">
        <w:rPr>
          <w:szCs w:val="24"/>
        </w:rPr>
        <w:t>ach</w:t>
      </w:r>
      <w:r w:rsidR="000501F0" w:rsidRPr="00A82941">
        <w:rPr>
          <w:szCs w:val="24"/>
        </w:rPr>
        <w:t xml:space="preserve"> project</w:t>
      </w:r>
      <w:r w:rsidR="00D264DA" w:rsidRPr="00A82941">
        <w:rPr>
          <w:szCs w:val="24"/>
        </w:rPr>
        <w:t>.</w:t>
      </w:r>
    </w:p>
    <w:p w14:paraId="0BC96816" w14:textId="77777777" w:rsidR="00621544" w:rsidRDefault="00621544" w:rsidP="003352A3">
      <w:pPr>
        <w:pStyle w:val="BodyTextIndent"/>
        <w:spacing w:line="240" w:lineRule="auto"/>
        <w:ind w:right="-360" w:firstLine="0"/>
        <w:rPr>
          <w:szCs w:val="24"/>
        </w:rPr>
      </w:pPr>
    </w:p>
    <w:p w14:paraId="48AAD076" w14:textId="1745DBD2" w:rsidR="00621544" w:rsidRPr="002A6D73" w:rsidRDefault="00621544" w:rsidP="00621544">
      <w:pPr>
        <w:pStyle w:val="BodyTextIndent"/>
        <w:spacing w:line="240" w:lineRule="auto"/>
        <w:ind w:firstLine="0"/>
        <w:rPr>
          <w:szCs w:val="24"/>
        </w:rPr>
      </w:pPr>
      <w:r w:rsidRPr="002A6D73">
        <w:rPr>
          <w:szCs w:val="24"/>
        </w:rPr>
        <w:t xml:space="preserve">The purpose of this </w:t>
      </w:r>
      <w:r w:rsidR="0068681C">
        <w:rPr>
          <w:szCs w:val="24"/>
        </w:rPr>
        <w:t>procedure</w:t>
      </w:r>
      <w:r w:rsidRPr="002A6D73">
        <w:rPr>
          <w:szCs w:val="24"/>
        </w:rPr>
        <w:t xml:space="preserve"> is to provide guidance to the </w:t>
      </w:r>
      <w:r>
        <w:rPr>
          <w:szCs w:val="24"/>
        </w:rPr>
        <w:t>Office of Science</w:t>
      </w:r>
      <w:r w:rsidRPr="002A6D73">
        <w:rPr>
          <w:szCs w:val="24"/>
        </w:rPr>
        <w:t xml:space="preserve"> </w:t>
      </w:r>
      <w:r w:rsidR="00EA39D1">
        <w:rPr>
          <w:szCs w:val="24"/>
        </w:rPr>
        <w:t xml:space="preserve">Federal </w:t>
      </w:r>
      <w:r w:rsidRPr="002A6D73">
        <w:rPr>
          <w:szCs w:val="24"/>
        </w:rPr>
        <w:t xml:space="preserve">Program Manager and the </w:t>
      </w:r>
      <w:r>
        <w:rPr>
          <w:szCs w:val="24"/>
        </w:rPr>
        <w:t>Federal Project Director</w:t>
      </w:r>
      <w:r w:rsidRPr="002A6D73">
        <w:rPr>
          <w:szCs w:val="24"/>
        </w:rPr>
        <w:t xml:space="preserve"> on how to process the required approval </w:t>
      </w:r>
      <w:r>
        <w:rPr>
          <w:szCs w:val="24"/>
        </w:rPr>
        <w:t>requests through the Department-</w:t>
      </w:r>
      <w:r w:rsidRPr="002A6D73">
        <w:rPr>
          <w:szCs w:val="24"/>
        </w:rPr>
        <w:t>level ESAAB or the Office of Science ESAAB</w:t>
      </w:r>
      <w:r w:rsidR="00EA39D1">
        <w:rPr>
          <w:szCs w:val="24"/>
        </w:rPr>
        <w:t>-</w:t>
      </w:r>
      <w:r w:rsidRPr="002A6D73">
        <w:rPr>
          <w:szCs w:val="24"/>
        </w:rPr>
        <w:t>E reviews.</w:t>
      </w:r>
    </w:p>
    <w:p w14:paraId="5C0C08BF" w14:textId="77777777" w:rsidR="00621544" w:rsidRPr="002A6D73" w:rsidRDefault="00621544" w:rsidP="00621544">
      <w:pPr>
        <w:pStyle w:val="BodyTextIndent"/>
        <w:spacing w:line="240" w:lineRule="auto"/>
        <w:rPr>
          <w:szCs w:val="24"/>
        </w:rPr>
      </w:pPr>
    </w:p>
    <w:p w14:paraId="41067947" w14:textId="77777777" w:rsidR="00D264DA" w:rsidRPr="00A82941" w:rsidRDefault="00D264DA" w:rsidP="00EA39D1">
      <w:pPr>
        <w:pStyle w:val="BodyTextIndent"/>
        <w:spacing w:line="240" w:lineRule="auto"/>
        <w:ind w:firstLine="0"/>
        <w:rPr>
          <w:szCs w:val="24"/>
        </w:rPr>
      </w:pPr>
    </w:p>
    <w:p w14:paraId="306763F3" w14:textId="77777777" w:rsidR="00621544" w:rsidRDefault="00621544">
      <w:pPr>
        <w:rPr>
          <w:rFonts w:eastAsia="MS Mincho"/>
          <w:b/>
          <w:kern w:val="32"/>
          <w:sz w:val="36"/>
          <w:szCs w:val="36"/>
        </w:rPr>
      </w:pPr>
      <w:bookmarkStart w:id="3" w:name="_Toc314215085"/>
      <w:r>
        <w:rPr>
          <w:b/>
          <w:sz w:val="36"/>
          <w:szCs w:val="36"/>
        </w:rPr>
        <w:br w:type="page"/>
      </w:r>
    </w:p>
    <w:p w14:paraId="09721BE0" w14:textId="77777777" w:rsidR="00D264DA" w:rsidRPr="008B0B01" w:rsidRDefault="00611B36" w:rsidP="008B0B01">
      <w:pPr>
        <w:pStyle w:val="Heading1"/>
        <w:numPr>
          <w:ilvl w:val="0"/>
          <w:numId w:val="19"/>
        </w:numPr>
        <w:tabs>
          <w:tab w:val="clear" w:pos="360"/>
        </w:tabs>
        <w:spacing w:after="0"/>
        <w:ind w:left="720" w:hanging="720"/>
        <w:rPr>
          <w:b/>
          <w:sz w:val="36"/>
          <w:szCs w:val="36"/>
        </w:rPr>
      </w:pPr>
      <w:r w:rsidRPr="008B0B01">
        <w:rPr>
          <w:b/>
          <w:sz w:val="36"/>
          <w:szCs w:val="36"/>
        </w:rPr>
        <w:lastRenderedPageBreak/>
        <w:t xml:space="preserve">The </w:t>
      </w:r>
      <w:r w:rsidR="00916273" w:rsidRPr="008B0B01">
        <w:rPr>
          <w:b/>
          <w:sz w:val="36"/>
          <w:szCs w:val="36"/>
        </w:rPr>
        <w:t xml:space="preserve">ESAAB </w:t>
      </w:r>
      <w:r w:rsidR="00520345" w:rsidRPr="008B0B01">
        <w:rPr>
          <w:b/>
          <w:sz w:val="36"/>
          <w:szCs w:val="36"/>
        </w:rPr>
        <w:t>P</w:t>
      </w:r>
      <w:bookmarkEnd w:id="3"/>
      <w:r w:rsidR="009F786B">
        <w:rPr>
          <w:b/>
          <w:sz w:val="36"/>
          <w:szCs w:val="36"/>
        </w:rPr>
        <w:t>ROCESS</w:t>
      </w:r>
    </w:p>
    <w:p w14:paraId="79A4157F" w14:textId="77777777" w:rsidR="00916273" w:rsidRPr="00A82941" w:rsidRDefault="00916273" w:rsidP="009D3076">
      <w:pPr>
        <w:pStyle w:val="BodyTextIndent"/>
        <w:spacing w:line="240" w:lineRule="auto"/>
        <w:rPr>
          <w:szCs w:val="24"/>
        </w:rPr>
      </w:pPr>
    </w:p>
    <w:p w14:paraId="26D9A106" w14:textId="28C44B7E" w:rsidR="00086812" w:rsidRPr="00A82941" w:rsidRDefault="003352A3" w:rsidP="009D3076">
      <w:pPr>
        <w:pStyle w:val="BodyTextIndent"/>
        <w:spacing w:line="240" w:lineRule="auto"/>
        <w:ind w:firstLine="0"/>
        <w:rPr>
          <w:szCs w:val="24"/>
        </w:rPr>
      </w:pPr>
      <w:r>
        <w:rPr>
          <w:szCs w:val="24"/>
        </w:rPr>
        <w:t xml:space="preserve">The </w:t>
      </w:r>
      <w:r w:rsidR="00D264DA" w:rsidRPr="00A82941">
        <w:rPr>
          <w:szCs w:val="24"/>
        </w:rPr>
        <w:t xml:space="preserve">ESAAB is a </w:t>
      </w:r>
      <w:r>
        <w:rPr>
          <w:szCs w:val="24"/>
        </w:rPr>
        <w:t>D</w:t>
      </w:r>
      <w:r w:rsidR="00D264DA" w:rsidRPr="00A82941">
        <w:rPr>
          <w:szCs w:val="24"/>
        </w:rPr>
        <w:t>epartment</w:t>
      </w:r>
      <w:r>
        <w:rPr>
          <w:szCs w:val="24"/>
        </w:rPr>
        <w:t>-</w:t>
      </w:r>
      <w:r w:rsidR="00D264DA" w:rsidRPr="00A82941">
        <w:rPr>
          <w:szCs w:val="24"/>
        </w:rPr>
        <w:t xml:space="preserve">level </w:t>
      </w:r>
      <w:r w:rsidR="0068681C">
        <w:rPr>
          <w:szCs w:val="24"/>
        </w:rPr>
        <w:t>board</w:t>
      </w:r>
      <w:r w:rsidR="00D264DA" w:rsidRPr="00A82941">
        <w:rPr>
          <w:szCs w:val="24"/>
        </w:rPr>
        <w:t xml:space="preserve"> that provides advice to the </w:t>
      </w:r>
      <w:r w:rsidR="009B7674">
        <w:rPr>
          <w:szCs w:val="24"/>
        </w:rPr>
        <w:t>C</w:t>
      </w:r>
      <w:r w:rsidR="00D264DA" w:rsidRPr="00A82941">
        <w:rPr>
          <w:szCs w:val="24"/>
        </w:rPr>
        <w:t xml:space="preserve">E. </w:t>
      </w:r>
      <w:r w:rsidR="005545F5">
        <w:rPr>
          <w:szCs w:val="24"/>
        </w:rPr>
        <w:t xml:space="preserve"> </w:t>
      </w:r>
      <w:r w:rsidR="00086812" w:rsidRPr="00A82941">
        <w:rPr>
          <w:szCs w:val="24"/>
        </w:rPr>
        <w:t xml:space="preserve">The ESAAB </w:t>
      </w:r>
      <w:r w:rsidR="0068681C">
        <w:rPr>
          <w:szCs w:val="24"/>
        </w:rPr>
        <w:t>action</w:t>
      </w:r>
      <w:r w:rsidR="00086812" w:rsidRPr="00A82941">
        <w:rPr>
          <w:szCs w:val="24"/>
        </w:rPr>
        <w:t xml:space="preserve"> is a </w:t>
      </w:r>
      <w:r w:rsidR="009321A8" w:rsidRPr="00A82941">
        <w:rPr>
          <w:szCs w:val="24"/>
        </w:rPr>
        <w:t>two-step</w:t>
      </w:r>
      <w:r w:rsidR="00086812" w:rsidRPr="00A82941">
        <w:rPr>
          <w:szCs w:val="24"/>
        </w:rPr>
        <w:t xml:space="preserve"> process that consists of </w:t>
      </w:r>
      <w:r>
        <w:rPr>
          <w:szCs w:val="24"/>
        </w:rPr>
        <w:t xml:space="preserve">a </w:t>
      </w:r>
      <w:r w:rsidR="00605FD9">
        <w:rPr>
          <w:szCs w:val="24"/>
        </w:rPr>
        <w:t>Project Management Risk Committee (PMRC)/</w:t>
      </w:r>
      <w:r w:rsidR="00086812" w:rsidRPr="00A82941">
        <w:rPr>
          <w:szCs w:val="24"/>
        </w:rPr>
        <w:t xml:space="preserve">Pre-ESAAB </w:t>
      </w:r>
      <w:r>
        <w:rPr>
          <w:szCs w:val="24"/>
        </w:rPr>
        <w:t xml:space="preserve">meeting </w:t>
      </w:r>
      <w:r w:rsidR="00086812" w:rsidRPr="00A82941">
        <w:rPr>
          <w:szCs w:val="24"/>
        </w:rPr>
        <w:t>and the ESAAB meeting itself.</w:t>
      </w:r>
      <w:r w:rsidR="00C35E67" w:rsidRPr="00A82941">
        <w:rPr>
          <w:szCs w:val="24"/>
        </w:rPr>
        <w:t xml:space="preserve"> </w:t>
      </w:r>
      <w:r w:rsidR="005545F5">
        <w:rPr>
          <w:szCs w:val="24"/>
        </w:rPr>
        <w:t xml:space="preserve"> The Office of </w:t>
      </w:r>
      <w:r w:rsidR="00605FD9">
        <w:rPr>
          <w:szCs w:val="24"/>
        </w:rPr>
        <w:t>Project</w:t>
      </w:r>
      <w:r w:rsidR="005545F5">
        <w:rPr>
          <w:szCs w:val="24"/>
        </w:rPr>
        <w:t xml:space="preserve"> Management (</w:t>
      </w:r>
      <w:r w:rsidR="00605FD9">
        <w:rPr>
          <w:szCs w:val="24"/>
        </w:rPr>
        <w:t>PM</w:t>
      </w:r>
      <w:r w:rsidR="005545F5">
        <w:rPr>
          <w:szCs w:val="24"/>
        </w:rPr>
        <w:t>)</w:t>
      </w:r>
      <w:r w:rsidR="00C35E67" w:rsidRPr="00A82941">
        <w:rPr>
          <w:szCs w:val="24"/>
        </w:rPr>
        <w:t xml:space="preserve"> is the </w:t>
      </w:r>
      <w:r w:rsidR="005545F5">
        <w:rPr>
          <w:szCs w:val="24"/>
        </w:rPr>
        <w:t>Departmental-</w:t>
      </w:r>
      <w:r w:rsidR="005545F5" w:rsidRPr="00A82941">
        <w:rPr>
          <w:szCs w:val="24"/>
        </w:rPr>
        <w:t xml:space="preserve">level ESAAB </w:t>
      </w:r>
      <w:r w:rsidR="00C35E67" w:rsidRPr="00A82941">
        <w:rPr>
          <w:szCs w:val="24"/>
        </w:rPr>
        <w:t>Secretari</w:t>
      </w:r>
      <w:r w:rsidR="005545F5">
        <w:rPr>
          <w:szCs w:val="24"/>
        </w:rPr>
        <w:t>at</w:t>
      </w:r>
      <w:r w:rsidR="00605FD9">
        <w:rPr>
          <w:szCs w:val="24"/>
        </w:rPr>
        <w:t>, as well as the PMRC Secretariat</w:t>
      </w:r>
      <w:r w:rsidR="00C35E67" w:rsidRPr="00A82941">
        <w:rPr>
          <w:szCs w:val="24"/>
        </w:rPr>
        <w:t>.</w:t>
      </w:r>
    </w:p>
    <w:p w14:paraId="06032EA3" w14:textId="77777777" w:rsidR="00647299" w:rsidRPr="00A82941" w:rsidRDefault="00647299" w:rsidP="009D3076">
      <w:pPr>
        <w:pStyle w:val="BodyTextIndent"/>
        <w:spacing w:line="240" w:lineRule="auto"/>
        <w:rPr>
          <w:szCs w:val="24"/>
        </w:rPr>
      </w:pPr>
    </w:p>
    <w:p w14:paraId="4320D352" w14:textId="05FE17D6" w:rsidR="00647299" w:rsidRPr="009F786B" w:rsidRDefault="009F786B" w:rsidP="009D3076">
      <w:pPr>
        <w:pStyle w:val="Heading2"/>
        <w:numPr>
          <w:ilvl w:val="0"/>
          <w:numId w:val="0"/>
        </w:numPr>
        <w:spacing w:after="0"/>
        <w:rPr>
          <w:b/>
          <w:sz w:val="28"/>
        </w:rPr>
      </w:pPr>
      <w:bookmarkStart w:id="4" w:name="_Toc314215086"/>
      <w:r w:rsidRPr="009F786B">
        <w:rPr>
          <w:b/>
          <w:sz w:val="28"/>
        </w:rPr>
        <w:t>2.1</w:t>
      </w:r>
      <w:r w:rsidRPr="009F786B">
        <w:rPr>
          <w:b/>
          <w:sz w:val="28"/>
        </w:rPr>
        <w:tab/>
      </w:r>
      <w:r w:rsidR="00FE58EA">
        <w:rPr>
          <w:b/>
          <w:sz w:val="28"/>
        </w:rPr>
        <w:t>Project Management Risk Committee (PMRC</w:t>
      </w:r>
      <w:bookmarkEnd w:id="4"/>
      <w:r w:rsidR="009B7674">
        <w:rPr>
          <w:b/>
          <w:sz w:val="28"/>
        </w:rPr>
        <w:t>)</w:t>
      </w:r>
    </w:p>
    <w:p w14:paraId="5D57BBCA" w14:textId="77777777" w:rsidR="008B0B01" w:rsidRDefault="008B0B01" w:rsidP="009D3076">
      <w:pPr>
        <w:pStyle w:val="BodyTextIndent"/>
        <w:spacing w:line="240" w:lineRule="auto"/>
        <w:ind w:firstLine="0"/>
        <w:rPr>
          <w:bCs/>
          <w:szCs w:val="24"/>
        </w:rPr>
      </w:pPr>
    </w:p>
    <w:p w14:paraId="09CC2DC5" w14:textId="00FEC892" w:rsidR="00C35E67" w:rsidRPr="003A5B6B" w:rsidRDefault="00086812" w:rsidP="009D3076">
      <w:pPr>
        <w:pStyle w:val="BodyTextIndent"/>
        <w:spacing w:line="240" w:lineRule="auto"/>
        <w:ind w:firstLine="0"/>
        <w:rPr>
          <w:szCs w:val="24"/>
        </w:rPr>
      </w:pPr>
      <w:commentRangeStart w:id="5"/>
      <w:r w:rsidRPr="003A5B6B">
        <w:rPr>
          <w:bCs/>
          <w:szCs w:val="24"/>
        </w:rPr>
        <w:t xml:space="preserve">Prior to, and in preparation of an ESAAB meeting, a </w:t>
      </w:r>
      <w:r w:rsidR="00605FD9" w:rsidRPr="003A5B6B">
        <w:rPr>
          <w:bCs/>
          <w:szCs w:val="24"/>
        </w:rPr>
        <w:t>PMRC</w:t>
      </w:r>
      <w:r w:rsidR="009B7674">
        <w:rPr>
          <w:bCs/>
          <w:szCs w:val="24"/>
        </w:rPr>
        <w:t xml:space="preserve"> (formerly the “</w:t>
      </w:r>
      <w:r w:rsidR="00D07AE1" w:rsidRPr="003A5B6B">
        <w:rPr>
          <w:bCs/>
          <w:szCs w:val="24"/>
        </w:rPr>
        <w:t>P</w:t>
      </w:r>
      <w:r w:rsidRPr="003A5B6B">
        <w:rPr>
          <w:bCs/>
          <w:szCs w:val="24"/>
        </w:rPr>
        <w:t>re-ESAAB meeting</w:t>
      </w:r>
      <w:r w:rsidR="009B7674">
        <w:rPr>
          <w:bCs/>
          <w:szCs w:val="24"/>
        </w:rPr>
        <w:t>”)</w:t>
      </w:r>
      <w:r w:rsidRPr="003A5B6B">
        <w:rPr>
          <w:bCs/>
          <w:szCs w:val="24"/>
        </w:rPr>
        <w:t xml:space="preserve"> </w:t>
      </w:r>
      <w:commentRangeEnd w:id="5"/>
      <w:r w:rsidR="009B7674">
        <w:rPr>
          <w:rStyle w:val="CommentReference"/>
          <w:rFonts w:eastAsiaTheme="minorHAnsi"/>
          <w:snapToGrid/>
        </w:rPr>
        <w:commentReference w:id="5"/>
      </w:r>
      <w:r w:rsidRPr="003A5B6B">
        <w:rPr>
          <w:bCs/>
          <w:szCs w:val="24"/>
        </w:rPr>
        <w:t xml:space="preserve">is required.  </w:t>
      </w:r>
      <w:r w:rsidR="003352A3" w:rsidRPr="003A5B6B">
        <w:rPr>
          <w:bCs/>
          <w:szCs w:val="24"/>
        </w:rPr>
        <w:t xml:space="preserve">The </w:t>
      </w:r>
      <w:r w:rsidR="00605FD9" w:rsidRPr="003A5B6B">
        <w:rPr>
          <w:bCs/>
          <w:szCs w:val="24"/>
        </w:rPr>
        <w:t>PMRC</w:t>
      </w:r>
      <w:r w:rsidRPr="003A5B6B">
        <w:rPr>
          <w:szCs w:val="24"/>
        </w:rPr>
        <w:t xml:space="preserve"> </w:t>
      </w:r>
      <w:r w:rsidR="003352A3" w:rsidRPr="003A5B6B">
        <w:rPr>
          <w:szCs w:val="24"/>
        </w:rPr>
        <w:t xml:space="preserve">meeting </w:t>
      </w:r>
      <w:r w:rsidRPr="003A5B6B">
        <w:rPr>
          <w:szCs w:val="24"/>
        </w:rPr>
        <w:t xml:space="preserve">serves as a </w:t>
      </w:r>
      <w:r w:rsidR="009321A8" w:rsidRPr="003A5B6B">
        <w:rPr>
          <w:szCs w:val="24"/>
        </w:rPr>
        <w:t>dry run</w:t>
      </w:r>
      <w:r w:rsidRPr="003A5B6B">
        <w:rPr>
          <w:szCs w:val="24"/>
        </w:rPr>
        <w:t xml:space="preserve"> of the </w:t>
      </w:r>
      <w:r w:rsidR="009E4B20">
        <w:rPr>
          <w:szCs w:val="24"/>
        </w:rPr>
        <w:t>CE</w:t>
      </w:r>
      <w:r w:rsidRPr="003A5B6B">
        <w:rPr>
          <w:szCs w:val="24"/>
        </w:rPr>
        <w:t xml:space="preserve"> ESAAB meeting. </w:t>
      </w:r>
      <w:r w:rsidR="00C35E67" w:rsidRPr="003A5B6B">
        <w:rPr>
          <w:szCs w:val="24"/>
        </w:rPr>
        <w:t xml:space="preserve"> The </w:t>
      </w:r>
      <w:r w:rsidR="005670C8" w:rsidRPr="003A5B6B">
        <w:rPr>
          <w:szCs w:val="24"/>
        </w:rPr>
        <w:t>PMRC</w:t>
      </w:r>
      <w:r w:rsidR="00C35E67" w:rsidRPr="003A5B6B">
        <w:rPr>
          <w:szCs w:val="24"/>
        </w:rPr>
        <w:t xml:space="preserve"> members include </w:t>
      </w:r>
      <w:r w:rsidR="00B11479" w:rsidRPr="003A5B6B">
        <w:rPr>
          <w:szCs w:val="24"/>
        </w:rPr>
        <w:t>representatives from the following organization</w:t>
      </w:r>
      <w:r w:rsidR="008B0B01" w:rsidRPr="003A5B6B">
        <w:rPr>
          <w:szCs w:val="24"/>
        </w:rPr>
        <w:t>s:</w:t>
      </w:r>
    </w:p>
    <w:p w14:paraId="79049BEE" w14:textId="77777777" w:rsidR="008B0B01" w:rsidRPr="003A5B6B" w:rsidRDefault="008B0B01" w:rsidP="009D3076">
      <w:pPr>
        <w:pStyle w:val="BodyTextIndent"/>
        <w:spacing w:line="240" w:lineRule="auto"/>
        <w:ind w:firstLine="0"/>
        <w:rPr>
          <w:szCs w:val="24"/>
        </w:rPr>
      </w:pPr>
    </w:p>
    <w:p w14:paraId="4FB387F0" w14:textId="079F693A" w:rsidR="003E0C58" w:rsidRPr="003A5B6B" w:rsidRDefault="003E0C58" w:rsidP="009D3076">
      <w:pPr>
        <w:pStyle w:val="BodyTextIndent"/>
        <w:numPr>
          <w:ilvl w:val="0"/>
          <w:numId w:val="29"/>
        </w:numPr>
        <w:spacing w:line="240" w:lineRule="auto"/>
        <w:rPr>
          <w:szCs w:val="24"/>
        </w:rPr>
      </w:pPr>
      <w:r w:rsidRPr="003A5B6B">
        <w:rPr>
          <w:szCs w:val="24"/>
        </w:rPr>
        <w:t>Director, Office of Project Management</w:t>
      </w:r>
    </w:p>
    <w:p w14:paraId="1B7714BB" w14:textId="0F511C4F" w:rsidR="003E0C58" w:rsidRDefault="003E0C58" w:rsidP="009D3076">
      <w:pPr>
        <w:pStyle w:val="BodyTextIndent"/>
        <w:numPr>
          <w:ilvl w:val="0"/>
          <w:numId w:val="29"/>
        </w:numPr>
        <w:spacing w:line="240" w:lineRule="auto"/>
        <w:rPr>
          <w:szCs w:val="24"/>
        </w:rPr>
      </w:pPr>
      <w:r>
        <w:rPr>
          <w:szCs w:val="24"/>
        </w:rPr>
        <w:t>Deputy Director for Field Operations, SC</w:t>
      </w:r>
    </w:p>
    <w:p w14:paraId="29613F06" w14:textId="6043644D" w:rsidR="003E0C58" w:rsidRDefault="003E0C58" w:rsidP="009D3076">
      <w:pPr>
        <w:pStyle w:val="BodyTextIndent"/>
        <w:numPr>
          <w:ilvl w:val="0"/>
          <w:numId w:val="29"/>
        </w:numPr>
        <w:spacing w:line="240" w:lineRule="auto"/>
        <w:rPr>
          <w:szCs w:val="24"/>
        </w:rPr>
      </w:pPr>
      <w:r>
        <w:rPr>
          <w:szCs w:val="24"/>
        </w:rPr>
        <w:t>Deputy Assistant Secretary for Acquisition and Proje</w:t>
      </w:r>
      <w:r w:rsidR="00AD6317">
        <w:rPr>
          <w:szCs w:val="24"/>
        </w:rPr>
        <w:t>ct Management, EM</w:t>
      </w:r>
    </w:p>
    <w:p w14:paraId="68B92999" w14:textId="3672E7C7" w:rsidR="00AD6317" w:rsidRDefault="00AD6317" w:rsidP="009D3076">
      <w:pPr>
        <w:pStyle w:val="BodyTextIndent"/>
        <w:numPr>
          <w:ilvl w:val="0"/>
          <w:numId w:val="29"/>
        </w:numPr>
        <w:spacing w:line="240" w:lineRule="auto"/>
        <w:rPr>
          <w:szCs w:val="24"/>
        </w:rPr>
      </w:pPr>
      <w:r>
        <w:rPr>
          <w:szCs w:val="24"/>
        </w:rPr>
        <w:t>Director, Office of Project Assessment, SC</w:t>
      </w:r>
    </w:p>
    <w:p w14:paraId="30092C1A" w14:textId="4C525C8C" w:rsidR="00AD6317" w:rsidRDefault="00AD6317" w:rsidP="009D3076">
      <w:pPr>
        <w:pStyle w:val="BodyTextIndent"/>
        <w:numPr>
          <w:ilvl w:val="0"/>
          <w:numId w:val="29"/>
        </w:numPr>
        <w:spacing w:line="240" w:lineRule="auto"/>
        <w:rPr>
          <w:szCs w:val="24"/>
        </w:rPr>
      </w:pPr>
      <w:r>
        <w:rPr>
          <w:szCs w:val="24"/>
        </w:rPr>
        <w:t>Director of Project Analysis, Oversight and Review, NA</w:t>
      </w:r>
    </w:p>
    <w:p w14:paraId="7836F043" w14:textId="20E2C48B" w:rsidR="00AD6317" w:rsidRDefault="00AD6317" w:rsidP="009D3076">
      <w:pPr>
        <w:pStyle w:val="BodyTextIndent"/>
        <w:numPr>
          <w:ilvl w:val="0"/>
          <w:numId w:val="29"/>
        </w:numPr>
        <w:spacing w:line="240" w:lineRule="auto"/>
        <w:rPr>
          <w:szCs w:val="24"/>
        </w:rPr>
      </w:pPr>
      <w:r>
        <w:rPr>
          <w:szCs w:val="24"/>
        </w:rPr>
        <w:t>Deputy Director, Loan Programs Office, LP</w:t>
      </w:r>
    </w:p>
    <w:p w14:paraId="29A35EB4" w14:textId="46EFAD98" w:rsidR="00AD6317" w:rsidRDefault="00AD6317" w:rsidP="009D3076">
      <w:pPr>
        <w:pStyle w:val="BodyTextIndent"/>
        <w:numPr>
          <w:ilvl w:val="0"/>
          <w:numId w:val="29"/>
        </w:numPr>
        <w:spacing w:line="240" w:lineRule="auto"/>
        <w:rPr>
          <w:szCs w:val="24"/>
        </w:rPr>
      </w:pPr>
      <w:r>
        <w:rPr>
          <w:szCs w:val="24"/>
        </w:rPr>
        <w:t>Director, Office of Project Assessments, EM</w:t>
      </w:r>
    </w:p>
    <w:p w14:paraId="5DB26E61" w14:textId="293FACA9" w:rsidR="00AD6317" w:rsidRDefault="00AD6317" w:rsidP="009D3076">
      <w:pPr>
        <w:pStyle w:val="BodyTextIndent"/>
        <w:numPr>
          <w:ilvl w:val="0"/>
          <w:numId w:val="29"/>
        </w:numPr>
        <w:spacing w:line="240" w:lineRule="auto"/>
        <w:rPr>
          <w:szCs w:val="24"/>
        </w:rPr>
      </w:pPr>
      <w:r>
        <w:rPr>
          <w:szCs w:val="24"/>
        </w:rPr>
        <w:t>Deputy Associate Administrator Design and Construction, NA</w:t>
      </w:r>
    </w:p>
    <w:p w14:paraId="65312DD1" w14:textId="77777777" w:rsidR="00D07AE1" w:rsidRDefault="00D07AE1" w:rsidP="009D3076">
      <w:pPr>
        <w:pStyle w:val="BodyTextIndent"/>
        <w:spacing w:line="240" w:lineRule="auto"/>
        <w:ind w:firstLine="0"/>
        <w:rPr>
          <w:szCs w:val="24"/>
        </w:rPr>
      </w:pPr>
    </w:p>
    <w:p w14:paraId="7F398CF1" w14:textId="5808FAB9" w:rsidR="00070742" w:rsidRDefault="003352A3" w:rsidP="009D3076">
      <w:pPr>
        <w:pStyle w:val="BodyTextIndent"/>
        <w:spacing w:line="240" w:lineRule="auto"/>
        <w:ind w:firstLine="0"/>
        <w:rPr>
          <w:bCs/>
          <w:szCs w:val="24"/>
        </w:rPr>
      </w:pPr>
      <w:r w:rsidRPr="004B2510">
        <w:rPr>
          <w:szCs w:val="24"/>
        </w:rPr>
        <w:t xml:space="preserve">The purpose of the </w:t>
      </w:r>
      <w:r w:rsidR="00605FD9" w:rsidRPr="004B2510">
        <w:rPr>
          <w:szCs w:val="24"/>
        </w:rPr>
        <w:t>PMRC</w:t>
      </w:r>
      <w:r w:rsidR="00086812" w:rsidRPr="004B2510">
        <w:rPr>
          <w:szCs w:val="24"/>
        </w:rPr>
        <w:t xml:space="preserve"> meeting is to </w:t>
      </w:r>
      <w:r w:rsidR="001E5B30" w:rsidRPr="004B2510">
        <w:rPr>
          <w:color w:val="000000"/>
          <w:szCs w:val="24"/>
          <w:shd w:val="clear" w:color="auto" w:fill="FFFFFF"/>
        </w:rPr>
        <w:t xml:space="preserve">provide enterprise-wide project management risk assessment and expert advice to the Secretary, Chief Executive for Project Management (CE), Departmental Project Management Executives (PMEs) and the Energy Systems Acquisition Advisory Board (ESAAB) on cost, </w:t>
      </w:r>
      <w:proofErr w:type="gramStart"/>
      <w:r w:rsidR="001E5B30" w:rsidRPr="004B2510">
        <w:rPr>
          <w:color w:val="000000"/>
          <w:szCs w:val="24"/>
          <w:shd w:val="clear" w:color="auto" w:fill="FFFFFF"/>
        </w:rPr>
        <w:t>schedule</w:t>
      </w:r>
      <w:proofErr w:type="gramEnd"/>
      <w:r w:rsidR="001E5B30" w:rsidRPr="004B2510">
        <w:rPr>
          <w:color w:val="000000"/>
          <w:szCs w:val="24"/>
          <w:shd w:val="clear" w:color="auto" w:fill="FFFFFF"/>
        </w:rPr>
        <w:t xml:space="preserve"> and technical issues regarding capital asset projects</w:t>
      </w:r>
      <w:r w:rsidR="00086812" w:rsidRPr="00A82941">
        <w:rPr>
          <w:bCs/>
          <w:szCs w:val="24"/>
        </w:rPr>
        <w:t xml:space="preserve">.  </w:t>
      </w:r>
    </w:p>
    <w:p w14:paraId="4D43DDCC" w14:textId="77777777" w:rsidR="00070742" w:rsidRDefault="00070742" w:rsidP="009D3076">
      <w:pPr>
        <w:pStyle w:val="BodyTextIndent"/>
        <w:spacing w:line="240" w:lineRule="auto"/>
        <w:ind w:firstLine="0"/>
        <w:rPr>
          <w:bCs/>
          <w:szCs w:val="24"/>
        </w:rPr>
      </w:pPr>
    </w:p>
    <w:p w14:paraId="5D9D2A8F" w14:textId="4C31B302" w:rsidR="00070742" w:rsidRPr="009D3076" w:rsidRDefault="00070742" w:rsidP="009D3076">
      <w:pPr>
        <w:pStyle w:val="BodyTextIndent"/>
        <w:spacing w:line="240" w:lineRule="auto"/>
        <w:ind w:right="-180" w:firstLine="0"/>
        <w:rPr>
          <w:color w:val="000000"/>
          <w:szCs w:val="24"/>
          <w:shd w:val="clear" w:color="auto" w:fill="FFFFFF"/>
        </w:rPr>
      </w:pPr>
      <w:r w:rsidRPr="009D3076">
        <w:rPr>
          <w:color w:val="000000"/>
          <w:szCs w:val="24"/>
          <w:shd w:val="clear" w:color="auto" w:fill="FFFFFF"/>
        </w:rPr>
        <w:t xml:space="preserve">The PMRC is not responsible for project implementation and execution, which remains with the CE, the PME, project owner, and the FPD. The authority for approving </w:t>
      </w:r>
      <w:r w:rsidR="009E4B20">
        <w:rPr>
          <w:color w:val="000000"/>
          <w:szCs w:val="24"/>
          <w:shd w:val="clear" w:color="auto" w:fill="FFFFFF"/>
        </w:rPr>
        <w:t xml:space="preserve">certain </w:t>
      </w:r>
      <w:r w:rsidRPr="009D3076">
        <w:rPr>
          <w:color w:val="000000"/>
          <w:szCs w:val="24"/>
          <w:shd w:val="clear" w:color="auto" w:fill="FFFFFF"/>
        </w:rPr>
        <w:t>CDs for Major System Projects will continue to reside with the CE, and for non-Major System Projects, authority will continue to reside with the appropriate PME. The Committee's role is to provide recommendations to the CE, PME and ESAAB at those CD points and at any other time as needed. </w:t>
      </w:r>
    </w:p>
    <w:p w14:paraId="58612D39" w14:textId="77777777" w:rsidR="00070742" w:rsidRPr="009D3076" w:rsidRDefault="00070742" w:rsidP="009D3076">
      <w:pPr>
        <w:pStyle w:val="BodyTextIndent"/>
        <w:spacing w:line="240" w:lineRule="auto"/>
        <w:ind w:firstLine="0"/>
        <w:rPr>
          <w:color w:val="000000"/>
          <w:szCs w:val="24"/>
          <w:shd w:val="clear" w:color="auto" w:fill="FFFFFF"/>
        </w:rPr>
      </w:pPr>
    </w:p>
    <w:p w14:paraId="2AB78F7B" w14:textId="57FDB234" w:rsidR="00F73CDB" w:rsidRPr="009D3076" w:rsidRDefault="00F73CDB" w:rsidP="009D3076">
      <w:pPr>
        <w:pStyle w:val="BodyTextIndent"/>
        <w:spacing w:line="240" w:lineRule="auto"/>
        <w:ind w:firstLine="0"/>
        <w:rPr>
          <w:bCs/>
          <w:szCs w:val="24"/>
        </w:rPr>
      </w:pPr>
      <w:r w:rsidRPr="009D3076">
        <w:rPr>
          <w:bCs/>
          <w:szCs w:val="24"/>
        </w:rPr>
        <w:t xml:space="preserve">The steps for </w:t>
      </w:r>
      <w:r w:rsidR="003352A3" w:rsidRPr="009D3076">
        <w:rPr>
          <w:bCs/>
          <w:szCs w:val="24"/>
        </w:rPr>
        <w:t xml:space="preserve">conducting </w:t>
      </w:r>
      <w:r w:rsidRPr="009D3076">
        <w:rPr>
          <w:bCs/>
          <w:szCs w:val="24"/>
        </w:rPr>
        <w:t xml:space="preserve">a </w:t>
      </w:r>
      <w:r w:rsidR="00605FD9" w:rsidRPr="009D3076">
        <w:rPr>
          <w:bCs/>
          <w:szCs w:val="24"/>
        </w:rPr>
        <w:t>PMRC</w:t>
      </w:r>
      <w:r w:rsidRPr="009D3076">
        <w:rPr>
          <w:bCs/>
          <w:szCs w:val="24"/>
        </w:rPr>
        <w:t xml:space="preserve"> meeting consist of</w:t>
      </w:r>
      <w:r w:rsidR="002934A2" w:rsidRPr="009D3076">
        <w:rPr>
          <w:bCs/>
          <w:szCs w:val="24"/>
        </w:rPr>
        <w:t>:</w:t>
      </w:r>
    </w:p>
    <w:p w14:paraId="5F083261" w14:textId="77777777" w:rsidR="00DD6B0A" w:rsidRPr="009D3076" w:rsidRDefault="00DD6B0A" w:rsidP="009D3076">
      <w:pPr>
        <w:pStyle w:val="BodyTextIndent"/>
        <w:spacing w:line="240" w:lineRule="auto"/>
        <w:ind w:firstLine="0"/>
        <w:rPr>
          <w:bCs/>
          <w:szCs w:val="24"/>
        </w:rPr>
      </w:pPr>
    </w:p>
    <w:p w14:paraId="5881A521" w14:textId="7022B29A" w:rsidR="00D264DA" w:rsidRPr="009D3076" w:rsidRDefault="00F73CDB" w:rsidP="009D3076">
      <w:pPr>
        <w:pStyle w:val="BodyTextIndent"/>
        <w:numPr>
          <w:ilvl w:val="0"/>
          <w:numId w:val="11"/>
        </w:numPr>
        <w:spacing w:line="240" w:lineRule="auto"/>
        <w:rPr>
          <w:bCs/>
          <w:szCs w:val="24"/>
        </w:rPr>
      </w:pPr>
      <w:r w:rsidRPr="009D3076">
        <w:rPr>
          <w:bCs/>
          <w:szCs w:val="24"/>
        </w:rPr>
        <w:t>At least</w:t>
      </w:r>
      <w:r w:rsidR="00086812" w:rsidRPr="009D3076">
        <w:rPr>
          <w:bCs/>
          <w:szCs w:val="24"/>
        </w:rPr>
        <w:t xml:space="preserve"> </w:t>
      </w:r>
      <w:r w:rsidR="00E35410" w:rsidRPr="009D3076">
        <w:rPr>
          <w:bCs/>
          <w:szCs w:val="24"/>
          <w:highlight w:val="yellow"/>
        </w:rPr>
        <w:t>six</w:t>
      </w:r>
      <w:r w:rsidR="00086812" w:rsidRPr="009D3076">
        <w:rPr>
          <w:bCs/>
          <w:szCs w:val="24"/>
          <w:highlight w:val="yellow"/>
        </w:rPr>
        <w:t xml:space="preserve"> weeks</w:t>
      </w:r>
      <w:r w:rsidR="00086812" w:rsidRPr="009D3076">
        <w:rPr>
          <w:bCs/>
          <w:szCs w:val="24"/>
        </w:rPr>
        <w:t xml:space="preserve"> prior to the ESAAB Review</w:t>
      </w:r>
      <w:r w:rsidRPr="009D3076">
        <w:rPr>
          <w:bCs/>
          <w:szCs w:val="24"/>
        </w:rPr>
        <w:t xml:space="preserve">, </w:t>
      </w:r>
      <w:r w:rsidRPr="009D3076">
        <w:rPr>
          <w:szCs w:val="24"/>
        </w:rPr>
        <w:t xml:space="preserve">the </w:t>
      </w:r>
      <w:r w:rsidR="00D15135" w:rsidRPr="009D3076">
        <w:rPr>
          <w:szCs w:val="24"/>
        </w:rPr>
        <w:t xml:space="preserve">SC </w:t>
      </w:r>
      <w:r w:rsidRPr="009D3076">
        <w:rPr>
          <w:szCs w:val="24"/>
        </w:rPr>
        <w:t xml:space="preserve">Program Office requests </w:t>
      </w:r>
      <w:r w:rsidR="00AA6A28" w:rsidRPr="009D3076">
        <w:rPr>
          <w:szCs w:val="24"/>
        </w:rPr>
        <w:t xml:space="preserve">that the Office of Project Assessment (OPA) </w:t>
      </w:r>
      <w:r w:rsidRPr="009D3076">
        <w:rPr>
          <w:szCs w:val="24"/>
        </w:rPr>
        <w:t xml:space="preserve">schedule a </w:t>
      </w:r>
      <w:r w:rsidR="00605FD9" w:rsidRPr="009D3076">
        <w:rPr>
          <w:szCs w:val="24"/>
        </w:rPr>
        <w:t>PMRC/</w:t>
      </w:r>
      <w:r w:rsidRPr="009D3076">
        <w:rPr>
          <w:szCs w:val="24"/>
        </w:rPr>
        <w:t xml:space="preserve">Pre-ESAAB meeting </w:t>
      </w:r>
      <w:r w:rsidR="00AA6A28" w:rsidRPr="009D3076">
        <w:rPr>
          <w:szCs w:val="24"/>
        </w:rPr>
        <w:t xml:space="preserve">with </w:t>
      </w:r>
      <w:r w:rsidR="00605FD9" w:rsidRPr="009D3076">
        <w:rPr>
          <w:szCs w:val="24"/>
        </w:rPr>
        <w:t>PM</w:t>
      </w:r>
      <w:r w:rsidR="002934A2" w:rsidRPr="009D3076">
        <w:rPr>
          <w:szCs w:val="24"/>
        </w:rPr>
        <w:t>.</w:t>
      </w:r>
      <w:r w:rsidR="00086812" w:rsidRPr="009D3076">
        <w:rPr>
          <w:bCs/>
          <w:szCs w:val="24"/>
        </w:rPr>
        <w:t xml:space="preserve">  </w:t>
      </w:r>
    </w:p>
    <w:p w14:paraId="00A8C06E" w14:textId="77777777" w:rsidR="002934A2" w:rsidRPr="009D3076" w:rsidRDefault="002934A2" w:rsidP="009D3076">
      <w:pPr>
        <w:pStyle w:val="NormalWeb"/>
        <w:spacing w:before="0" w:beforeAutospacing="0" w:after="0" w:afterAutospacing="0"/>
        <w:ind w:left="720" w:hanging="360"/>
        <w:rPr>
          <w:bCs/>
        </w:rPr>
      </w:pPr>
    </w:p>
    <w:p w14:paraId="71B2825B" w14:textId="3694BFD3" w:rsidR="009D3076" w:rsidRPr="009D3076" w:rsidRDefault="00AA6A28" w:rsidP="009D3076">
      <w:pPr>
        <w:pStyle w:val="NormalWeb"/>
        <w:numPr>
          <w:ilvl w:val="0"/>
          <w:numId w:val="11"/>
        </w:numPr>
        <w:spacing w:before="0" w:beforeAutospacing="0" w:after="0" w:afterAutospacing="0"/>
        <w:rPr>
          <w:bCs/>
        </w:rPr>
      </w:pPr>
      <w:r w:rsidRPr="009D3076">
        <w:rPr>
          <w:bCs/>
        </w:rPr>
        <w:t>At this</w:t>
      </w:r>
      <w:r w:rsidR="00F73CDB" w:rsidRPr="009D3076">
        <w:rPr>
          <w:bCs/>
        </w:rPr>
        <w:t xml:space="preserve"> time,</w:t>
      </w:r>
      <w:r w:rsidR="00F73CDB" w:rsidRPr="009D3076">
        <w:t xml:space="preserve"> </w:t>
      </w:r>
      <w:commentRangeStart w:id="6"/>
      <w:r w:rsidR="00F73CDB" w:rsidRPr="009D3076">
        <w:rPr>
          <w:highlight w:val="yellow"/>
        </w:rPr>
        <w:t xml:space="preserve">the </w:t>
      </w:r>
      <w:r w:rsidR="00D15135" w:rsidRPr="009D3076">
        <w:rPr>
          <w:highlight w:val="yellow"/>
        </w:rPr>
        <w:t xml:space="preserve">SC </w:t>
      </w:r>
      <w:r w:rsidR="00F73CDB" w:rsidRPr="009D3076">
        <w:rPr>
          <w:highlight w:val="yellow"/>
        </w:rPr>
        <w:t>Program Office also schedules a meeting with the Under Secretary</w:t>
      </w:r>
      <w:r w:rsidR="00F73CDB" w:rsidRPr="009D3076">
        <w:t xml:space="preserve"> </w:t>
      </w:r>
      <w:commentRangeEnd w:id="6"/>
      <w:r w:rsidR="00402752">
        <w:rPr>
          <w:rStyle w:val="CommentReference"/>
          <w:rFonts w:eastAsiaTheme="minorHAnsi"/>
        </w:rPr>
        <w:commentReference w:id="6"/>
      </w:r>
      <w:r w:rsidR="00F73CDB" w:rsidRPr="009D3076">
        <w:t>for Science (S</w:t>
      </w:r>
      <w:r w:rsidR="00F73CDB" w:rsidRPr="009D3076">
        <w:noBreakHyphen/>
        <w:t>4)</w:t>
      </w:r>
      <w:r w:rsidR="00605FD9" w:rsidRPr="009D3076">
        <w:t>,</w:t>
      </w:r>
      <w:r w:rsidR="00F73CDB" w:rsidRPr="009D3076">
        <w:t xml:space="preserve"> and/or the Director</w:t>
      </w:r>
      <w:r w:rsidR="00605FD9" w:rsidRPr="009D3076">
        <w:t xml:space="preserve"> of Science</w:t>
      </w:r>
      <w:r w:rsidR="00F73CDB" w:rsidRPr="009D3076">
        <w:t>/Deputy Director</w:t>
      </w:r>
      <w:r w:rsidR="00605FD9" w:rsidRPr="009D3076">
        <w:t xml:space="preserve"> of Science Programs</w:t>
      </w:r>
      <w:r w:rsidR="00F73CDB" w:rsidRPr="009D3076">
        <w:t xml:space="preserve"> , </w:t>
      </w:r>
      <w:r w:rsidR="00801530" w:rsidRPr="009D3076">
        <w:t xml:space="preserve">Deputy Director of Operations, </w:t>
      </w:r>
      <w:r w:rsidR="00F73CDB" w:rsidRPr="009D3076">
        <w:t xml:space="preserve">and </w:t>
      </w:r>
      <w:r w:rsidRPr="009D3076">
        <w:t>OPA</w:t>
      </w:r>
      <w:r w:rsidR="00F73CDB" w:rsidRPr="009D3076">
        <w:t xml:space="preserve">. </w:t>
      </w:r>
      <w:r w:rsidR="002934A2" w:rsidRPr="009D3076">
        <w:t xml:space="preserve"> </w:t>
      </w:r>
      <w:r w:rsidR="00F73CDB" w:rsidRPr="009D3076">
        <w:t>The purpose of this meeting is to brief senior-level SC management on the project’s request.</w:t>
      </w:r>
    </w:p>
    <w:p w14:paraId="683FC86E" w14:textId="77777777" w:rsidR="009D3076" w:rsidRDefault="009D3076" w:rsidP="009D3076">
      <w:pPr>
        <w:pStyle w:val="ListParagraph"/>
      </w:pPr>
    </w:p>
    <w:p w14:paraId="3F287578" w14:textId="160FB1E7" w:rsidR="00323304" w:rsidRPr="00E04BFC" w:rsidRDefault="00F73CDB" w:rsidP="00E04BFC">
      <w:pPr>
        <w:pStyle w:val="NormalWeb"/>
        <w:numPr>
          <w:ilvl w:val="0"/>
          <w:numId w:val="11"/>
        </w:numPr>
        <w:spacing w:before="0" w:beforeAutospacing="0" w:after="0" w:afterAutospacing="0"/>
        <w:rPr>
          <w:bCs/>
        </w:rPr>
      </w:pPr>
      <w:r w:rsidRPr="00D47A2C">
        <w:lastRenderedPageBreak/>
        <w:t>The SC Program Manager prepares</w:t>
      </w:r>
      <w:r w:rsidR="00605FD9" w:rsidRPr="00D47A2C">
        <w:t>, or coordinates with the Federal Project Director (FPD) to prepare</w:t>
      </w:r>
      <w:r w:rsidRPr="00D47A2C">
        <w:t xml:space="preserve"> a draft </w:t>
      </w:r>
      <w:r w:rsidR="00290B9A">
        <w:t xml:space="preserve">ESAAB </w:t>
      </w:r>
      <w:r w:rsidRPr="00D47A2C">
        <w:t>presentation</w:t>
      </w:r>
      <w:r w:rsidR="00D23000" w:rsidRPr="00D47A2C">
        <w:t>)</w:t>
      </w:r>
      <w:r w:rsidR="00605FD9" w:rsidRPr="00D47A2C">
        <w:t>, which is</w:t>
      </w:r>
      <w:r w:rsidRPr="00D47A2C">
        <w:t xml:space="preserve"> </w:t>
      </w:r>
      <w:r w:rsidR="009321A8" w:rsidRPr="00D47A2C">
        <w:t>submit</w:t>
      </w:r>
      <w:r w:rsidR="009E4B20" w:rsidRPr="00D47A2C">
        <w:t>t</w:t>
      </w:r>
      <w:r w:rsidR="00605FD9" w:rsidRPr="00D47A2C">
        <w:t>ed</w:t>
      </w:r>
      <w:r w:rsidRPr="00D47A2C">
        <w:t xml:space="preserve"> to </w:t>
      </w:r>
      <w:r w:rsidR="00AA6A28" w:rsidRPr="00D47A2C">
        <w:t>OPA</w:t>
      </w:r>
      <w:r w:rsidRPr="00D47A2C">
        <w:t xml:space="preserve"> </w:t>
      </w:r>
      <w:r w:rsidR="00D47A2C" w:rsidRPr="00D47A2C">
        <w:rPr>
          <w:bCs/>
        </w:rPr>
        <w:t>ten</w:t>
      </w:r>
      <w:r w:rsidR="002B2BC5" w:rsidRPr="00D47A2C">
        <w:rPr>
          <w:bCs/>
        </w:rPr>
        <w:t xml:space="preserve"> days</w:t>
      </w:r>
      <w:r w:rsidR="009E4B20" w:rsidRPr="00D47A2C">
        <w:rPr>
          <w:bCs/>
        </w:rPr>
        <w:t xml:space="preserve"> </w:t>
      </w:r>
      <w:r w:rsidRPr="00D47A2C">
        <w:rPr>
          <w:bCs/>
        </w:rPr>
        <w:t xml:space="preserve">prior to the </w:t>
      </w:r>
      <w:r w:rsidR="00605FD9" w:rsidRPr="00D47A2C">
        <w:rPr>
          <w:bCs/>
        </w:rPr>
        <w:t>PMRC</w:t>
      </w:r>
      <w:r w:rsidRPr="00D47A2C">
        <w:rPr>
          <w:bCs/>
        </w:rPr>
        <w:t xml:space="preserve"> meeting</w:t>
      </w:r>
      <w:r w:rsidRPr="00D47A2C">
        <w:t xml:space="preserve"> for dissemination to the </w:t>
      </w:r>
      <w:r w:rsidR="00605FD9" w:rsidRPr="00D47A2C">
        <w:t>PMRC</w:t>
      </w:r>
      <w:r w:rsidRPr="00D47A2C">
        <w:t xml:space="preserve"> members. </w:t>
      </w:r>
      <w:r w:rsidR="002934A2" w:rsidRPr="00D47A2C">
        <w:t xml:space="preserve"> </w:t>
      </w:r>
      <w:bookmarkStart w:id="7" w:name="_Hlk161836999"/>
      <w:r w:rsidRPr="00D47A2C">
        <w:t xml:space="preserve">The </w:t>
      </w:r>
      <w:r w:rsidR="00D47A2C" w:rsidRPr="00D47A2C">
        <w:t>PMRC</w:t>
      </w:r>
      <w:r w:rsidRPr="00D47A2C">
        <w:t xml:space="preserve"> briefing is usually presented by the </w:t>
      </w:r>
      <w:r w:rsidR="00C92CB2" w:rsidRPr="00D47A2C">
        <w:t xml:space="preserve">FPD </w:t>
      </w:r>
      <w:r w:rsidR="00566246" w:rsidRPr="00D47A2C">
        <w:t xml:space="preserve">(or the </w:t>
      </w:r>
      <w:r w:rsidRPr="00D47A2C">
        <w:t>Program Associate Director</w:t>
      </w:r>
      <w:r w:rsidR="009E4B20" w:rsidRPr="00D47A2C">
        <w:t xml:space="preserve"> </w:t>
      </w:r>
      <w:r w:rsidR="00566246" w:rsidRPr="00D47A2C">
        <w:t>or</w:t>
      </w:r>
      <w:r w:rsidRPr="00D47A2C">
        <w:t xml:space="preserve"> SC Program Manager</w:t>
      </w:r>
      <w:r w:rsidR="00566246" w:rsidRPr="00D47A2C">
        <w:t>)</w:t>
      </w:r>
      <w:bookmarkEnd w:id="7"/>
      <w:r w:rsidR="009D3076" w:rsidRPr="00D47A2C">
        <w:t>.</w:t>
      </w:r>
      <w:r w:rsidR="00E04BFC">
        <w:t xml:space="preserve">  </w:t>
      </w:r>
      <w:commentRangeStart w:id="8"/>
      <w:r w:rsidR="009B4C6E" w:rsidRPr="00E04BFC">
        <w:t>Presentation t</w:t>
      </w:r>
      <w:r w:rsidR="000E01EB" w:rsidRPr="00E04BFC">
        <w:t xml:space="preserve">emplates </w:t>
      </w:r>
      <w:commentRangeEnd w:id="8"/>
      <w:r w:rsidR="00C60562">
        <w:rPr>
          <w:rStyle w:val="CommentReference"/>
          <w:rFonts w:eastAsiaTheme="minorHAnsi"/>
        </w:rPr>
        <w:commentReference w:id="8"/>
      </w:r>
      <w:r w:rsidR="000E01EB" w:rsidRPr="00E04BFC">
        <w:t xml:space="preserve">for various Critical Decisions </w:t>
      </w:r>
      <w:r w:rsidR="00701A33" w:rsidRPr="00E04BFC">
        <w:t>and</w:t>
      </w:r>
      <w:r w:rsidR="000E01EB" w:rsidRPr="00E04BFC">
        <w:t xml:space="preserve"> other actions are located on Max.Gov</w:t>
      </w:r>
      <w:r w:rsidR="006B2AED" w:rsidRPr="00E04BFC">
        <w:t xml:space="preserve"> </w:t>
      </w:r>
      <w:r w:rsidR="00A04CC5" w:rsidRPr="00E04BFC">
        <w:t xml:space="preserve">(see “Briefing Templates” tab) </w:t>
      </w:r>
      <w:r w:rsidR="006B2AED" w:rsidRPr="00E04BFC">
        <w:t>or can be provided by OPA</w:t>
      </w:r>
      <w:r w:rsidR="00B41D7C" w:rsidRPr="00E04BFC">
        <w:t xml:space="preserve"> upon request</w:t>
      </w:r>
      <w:r w:rsidR="006B2AED" w:rsidRPr="00E04BFC">
        <w:t>.</w:t>
      </w:r>
      <w:r w:rsidR="00C60562">
        <w:t xml:space="preserve">  </w:t>
      </w:r>
      <w:ins w:id="9" w:author="Clark, Casey" w:date="2024-05-16T14:42:00Z" w16du:dateUtc="2024-05-16T18:42:00Z">
        <w:r w:rsidR="00C60562">
          <w:t>The PMRC presentation will also be used for the ESAAB meeting with management.</w:t>
        </w:r>
      </w:ins>
    </w:p>
    <w:p w14:paraId="326FF1B4" w14:textId="77777777" w:rsidR="002934A2" w:rsidRPr="009D3076" w:rsidRDefault="002934A2" w:rsidP="009D3076">
      <w:pPr>
        <w:pStyle w:val="BodyTextIndent"/>
        <w:spacing w:line="240" w:lineRule="auto"/>
        <w:ind w:left="360" w:firstLine="0"/>
        <w:rPr>
          <w:bCs/>
          <w:szCs w:val="24"/>
        </w:rPr>
      </w:pPr>
    </w:p>
    <w:p w14:paraId="0B984A0E" w14:textId="2B730038" w:rsidR="00DD6B0A" w:rsidRPr="009D3076" w:rsidRDefault="008A6E36" w:rsidP="009D3076">
      <w:pPr>
        <w:pStyle w:val="ListParagraph"/>
        <w:numPr>
          <w:ilvl w:val="0"/>
          <w:numId w:val="11"/>
        </w:numPr>
        <w:spacing w:after="0" w:line="240" w:lineRule="auto"/>
        <w:rPr>
          <w:rFonts w:eastAsia="Times New Roman"/>
          <w:sz w:val="24"/>
          <w:szCs w:val="24"/>
        </w:rPr>
      </w:pPr>
      <w:r w:rsidRPr="009D3076">
        <w:rPr>
          <w:rFonts w:eastAsia="Times New Roman"/>
          <w:bCs/>
          <w:sz w:val="24"/>
          <w:szCs w:val="24"/>
        </w:rPr>
        <w:t>The Program Offic</w:t>
      </w:r>
      <w:r w:rsidRPr="009D3076">
        <w:rPr>
          <w:rFonts w:eastAsia="Times New Roman"/>
          <w:sz w:val="24"/>
          <w:szCs w:val="24"/>
        </w:rPr>
        <w:t xml:space="preserve">e </w:t>
      </w:r>
      <w:r w:rsidR="004823D8" w:rsidRPr="009D3076">
        <w:rPr>
          <w:rFonts w:eastAsia="Times New Roman"/>
          <w:sz w:val="24"/>
          <w:szCs w:val="24"/>
        </w:rPr>
        <w:t xml:space="preserve">and OPA </w:t>
      </w:r>
      <w:r w:rsidRPr="009D3076">
        <w:rPr>
          <w:rFonts w:eastAsia="Times New Roman"/>
          <w:sz w:val="24"/>
          <w:szCs w:val="24"/>
        </w:rPr>
        <w:t xml:space="preserve">works with the </w:t>
      </w:r>
      <w:r w:rsidR="00605FD9" w:rsidRPr="009D3076">
        <w:rPr>
          <w:rFonts w:eastAsia="Times New Roman"/>
          <w:sz w:val="24"/>
          <w:szCs w:val="24"/>
        </w:rPr>
        <w:t>PMRC</w:t>
      </w:r>
      <w:r w:rsidRPr="009D3076">
        <w:rPr>
          <w:rFonts w:eastAsia="Times New Roman"/>
          <w:sz w:val="24"/>
          <w:szCs w:val="24"/>
        </w:rPr>
        <w:t xml:space="preserve"> board members to resolve issues and answer inquiries prior to the </w:t>
      </w:r>
      <w:r w:rsidR="009E4B20">
        <w:rPr>
          <w:rFonts w:eastAsia="Times New Roman"/>
          <w:sz w:val="24"/>
          <w:szCs w:val="24"/>
        </w:rPr>
        <w:t>CE</w:t>
      </w:r>
      <w:r w:rsidRPr="009D3076">
        <w:rPr>
          <w:rFonts w:eastAsia="Times New Roman"/>
          <w:sz w:val="24"/>
          <w:szCs w:val="24"/>
        </w:rPr>
        <w:t xml:space="preserve"> ESAAB meeting. </w:t>
      </w:r>
    </w:p>
    <w:p w14:paraId="6C5DAF62" w14:textId="77777777" w:rsidR="002934A2" w:rsidRPr="009D3076" w:rsidRDefault="002934A2" w:rsidP="009D3076">
      <w:pPr>
        <w:spacing w:after="0" w:line="240" w:lineRule="auto"/>
        <w:ind w:left="360"/>
        <w:rPr>
          <w:rFonts w:eastAsia="Times New Roman"/>
          <w:sz w:val="24"/>
          <w:szCs w:val="24"/>
        </w:rPr>
      </w:pPr>
    </w:p>
    <w:p w14:paraId="611E3A8F" w14:textId="77777777" w:rsidR="00647299" w:rsidRPr="009F786B" w:rsidRDefault="009F786B" w:rsidP="009D3076">
      <w:pPr>
        <w:pStyle w:val="Heading2"/>
        <w:numPr>
          <w:ilvl w:val="0"/>
          <w:numId w:val="0"/>
        </w:numPr>
        <w:spacing w:after="0"/>
        <w:rPr>
          <w:b/>
          <w:sz w:val="28"/>
        </w:rPr>
      </w:pPr>
      <w:bookmarkStart w:id="10" w:name="_Toc314215087"/>
      <w:r w:rsidRPr="009F786B">
        <w:rPr>
          <w:b/>
          <w:sz w:val="28"/>
        </w:rPr>
        <w:t>2.2</w:t>
      </w:r>
      <w:r w:rsidRPr="009F786B">
        <w:rPr>
          <w:b/>
          <w:sz w:val="28"/>
        </w:rPr>
        <w:tab/>
      </w:r>
      <w:r w:rsidR="008A6E36" w:rsidRPr="009F786B">
        <w:rPr>
          <w:b/>
          <w:sz w:val="28"/>
        </w:rPr>
        <w:t>ESAAB Meeting</w:t>
      </w:r>
      <w:bookmarkEnd w:id="10"/>
    </w:p>
    <w:p w14:paraId="06829D09" w14:textId="5989D68D" w:rsidR="006A7C02" w:rsidRDefault="006A7C02" w:rsidP="009D3076">
      <w:pPr>
        <w:pStyle w:val="BodyTextIndent"/>
        <w:spacing w:line="240" w:lineRule="auto"/>
        <w:ind w:firstLine="0"/>
        <w:rPr>
          <w:szCs w:val="24"/>
        </w:rPr>
      </w:pPr>
    </w:p>
    <w:p w14:paraId="695C7683" w14:textId="2D8B5934" w:rsidR="002934A2" w:rsidRPr="00A82941" w:rsidRDefault="006A7C02" w:rsidP="009D3076">
      <w:pPr>
        <w:pStyle w:val="BodyTextIndent"/>
        <w:spacing w:line="240" w:lineRule="auto"/>
        <w:ind w:firstLine="0"/>
        <w:rPr>
          <w:bCs/>
          <w:szCs w:val="24"/>
        </w:rPr>
      </w:pPr>
      <w:r>
        <w:rPr>
          <w:szCs w:val="24"/>
        </w:rPr>
        <w:t>When PMRC inquiries and issues are resolved t</w:t>
      </w:r>
      <w:r w:rsidRPr="00A82941">
        <w:rPr>
          <w:szCs w:val="24"/>
        </w:rPr>
        <w:t xml:space="preserve">o the extent possible and the </w:t>
      </w:r>
      <w:r>
        <w:rPr>
          <w:szCs w:val="24"/>
        </w:rPr>
        <w:t xml:space="preserve">ESAAB presentation </w:t>
      </w:r>
      <w:r w:rsidRPr="00A82941">
        <w:rPr>
          <w:szCs w:val="24"/>
        </w:rPr>
        <w:t>briefing</w:t>
      </w:r>
      <w:r>
        <w:rPr>
          <w:szCs w:val="24"/>
        </w:rPr>
        <w:t xml:space="preserve"> and the CD or BCP approval document</w:t>
      </w:r>
      <w:r w:rsidRPr="00A82941">
        <w:rPr>
          <w:szCs w:val="24"/>
        </w:rPr>
        <w:t xml:space="preserve"> </w:t>
      </w:r>
      <w:r>
        <w:rPr>
          <w:szCs w:val="24"/>
        </w:rPr>
        <w:t>are</w:t>
      </w:r>
      <w:r w:rsidRPr="00A82941">
        <w:rPr>
          <w:szCs w:val="24"/>
        </w:rPr>
        <w:t xml:space="preserve"> finalized, the Program </w:t>
      </w:r>
      <w:r>
        <w:rPr>
          <w:szCs w:val="24"/>
        </w:rPr>
        <w:t xml:space="preserve">Manager provides these to OPA </w:t>
      </w:r>
      <w:r w:rsidR="006C32D7">
        <w:rPr>
          <w:szCs w:val="24"/>
        </w:rPr>
        <w:t>who</w:t>
      </w:r>
      <w:r w:rsidR="00613F55">
        <w:rPr>
          <w:szCs w:val="24"/>
        </w:rPr>
        <w:t xml:space="preserve"> then forwards it to </w:t>
      </w:r>
      <w:r w:rsidR="00804C4B">
        <w:rPr>
          <w:szCs w:val="24"/>
        </w:rPr>
        <w:t xml:space="preserve">PM </w:t>
      </w:r>
      <w:r w:rsidR="00313FDA">
        <w:rPr>
          <w:szCs w:val="24"/>
        </w:rPr>
        <w:t>(</w:t>
      </w:r>
      <w:r w:rsidR="00DD6B0A" w:rsidRPr="00A82941">
        <w:rPr>
          <w:szCs w:val="24"/>
        </w:rPr>
        <w:t xml:space="preserve">via e-mail </w:t>
      </w:r>
      <w:r w:rsidR="00C35E67" w:rsidRPr="00A82941">
        <w:rPr>
          <w:szCs w:val="24"/>
        </w:rPr>
        <w:t xml:space="preserve">to the ESAAB Secretariat </w:t>
      </w:r>
      <w:r w:rsidR="005276B7">
        <w:rPr>
          <w:szCs w:val="24"/>
        </w:rPr>
        <w:t>and/</w:t>
      </w:r>
      <w:r w:rsidR="00C35E67" w:rsidRPr="00A82941">
        <w:rPr>
          <w:szCs w:val="24"/>
        </w:rPr>
        <w:t>or th</w:t>
      </w:r>
      <w:r w:rsidR="00AA6A28">
        <w:rPr>
          <w:szCs w:val="24"/>
        </w:rPr>
        <w:t xml:space="preserve">e designated </w:t>
      </w:r>
      <w:r w:rsidR="00804C4B">
        <w:rPr>
          <w:szCs w:val="24"/>
        </w:rPr>
        <w:t xml:space="preserve">PM </w:t>
      </w:r>
      <w:r w:rsidR="00AA6A28">
        <w:rPr>
          <w:szCs w:val="24"/>
        </w:rPr>
        <w:t>point-</w:t>
      </w:r>
      <w:r w:rsidR="00C35E67" w:rsidRPr="00A82941">
        <w:rPr>
          <w:szCs w:val="24"/>
        </w:rPr>
        <w:t>of</w:t>
      </w:r>
      <w:r w:rsidR="00AA6A28">
        <w:rPr>
          <w:szCs w:val="24"/>
        </w:rPr>
        <w:t>-</w:t>
      </w:r>
      <w:r w:rsidR="00C35E67" w:rsidRPr="00A82941">
        <w:rPr>
          <w:szCs w:val="24"/>
        </w:rPr>
        <w:t>contact for SC</w:t>
      </w:r>
      <w:r w:rsidR="00313FDA">
        <w:rPr>
          <w:szCs w:val="24"/>
        </w:rPr>
        <w:t>)</w:t>
      </w:r>
      <w:r w:rsidR="00C35E67" w:rsidRPr="00A82941">
        <w:rPr>
          <w:szCs w:val="24"/>
        </w:rPr>
        <w:t xml:space="preserve"> </w:t>
      </w:r>
      <w:r w:rsidR="00DD6B0A" w:rsidRPr="00A82941">
        <w:rPr>
          <w:szCs w:val="24"/>
        </w:rPr>
        <w:t>and requests the ESAAB meeting</w:t>
      </w:r>
      <w:r w:rsidR="00E35410" w:rsidRPr="00A82941">
        <w:rPr>
          <w:szCs w:val="24"/>
        </w:rPr>
        <w:t>.</w:t>
      </w:r>
      <w:r w:rsidR="00DD6B0A" w:rsidRPr="00A82941">
        <w:rPr>
          <w:szCs w:val="24"/>
        </w:rPr>
        <w:t xml:space="preserve"> </w:t>
      </w:r>
      <w:r w:rsidR="00313FDA">
        <w:rPr>
          <w:szCs w:val="24"/>
        </w:rPr>
        <w:t xml:space="preserve"> </w:t>
      </w:r>
      <w:r w:rsidR="00AA6A28">
        <w:rPr>
          <w:szCs w:val="24"/>
        </w:rPr>
        <w:t>T</w:t>
      </w:r>
      <w:r w:rsidR="00DD6B0A" w:rsidRPr="00A82941">
        <w:rPr>
          <w:szCs w:val="24"/>
        </w:rPr>
        <w:t xml:space="preserve">he following individuals </w:t>
      </w:r>
      <w:r w:rsidR="00AA6A28">
        <w:rPr>
          <w:szCs w:val="24"/>
        </w:rPr>
        <w:t xml:space="preserve">should be included </w:t>
      </w:r>
      <w:r w:rsidR="00DD6B0A" w:rsidRPr="00A82941">
        <w:rPr>
          <w:szCs w:val="24"/>
        </w:rPr>
        <w:t xml:space="preserve">in the </w:t>
      </w:r>
      <w:r w:rsidR="00D15135">
        <w:rPr>
          <w:szCs w:val="24"/>
        </w:rPr>
        <w:t xml:space="preserve">presentation </w:t>
      </w:r>
      <w:r w:rsidR="00DD6B0A" w:rsidRPr="00A82941">
        <w:rPr>
          <w:szCs w:val="24"/>
        </w:rPr>
        <w:t xml:space="preserve">distribution: </w:t>
      </w:r>
      <w:r w:rsidR="00AA6A28">
        <w:rPr>
          <w:szCs w:val="24"/>
        </w:rPr>
        <w:t xml:space="preserve"> OPA</w:t>
      </w:r>
      <w:r w:rsidR="00DD6B0A" w:rsidRPr="00A82941">
        <w:rPr>
          <w:szCs w:val="24"/>
        </w:rPr>
        <w:t xml:space="preserve"> Director</w:t>
      </w:r>
      <w:r w:rsidR="002934A2">
        <w:rPr>
          <w:szCs w:val="24"/>
        </w:rPr>
        <w:t xml:space="preserve">; </w:t>
      </w:r>
      <w:r w:rsidR="00313FDA">
        <w:rPr>
          <w:szCs w:val="24"/>
        </w:rPr>
        <w:t xml:space="preserve">Program Office Associate Director; </w:t>
      </w:r>
      <w:r w:rsidR="002934A2">
        <w:rPr>
          <w:szCs w:val="24"/>
        </w:rPr>
        <w:t xml:space="preserve">SC Program Manager; </w:t>
      </w:r>
      <w:r w:rsidR="0094602B">
        <w:rPr>
          <w:szCs w:val="24"/>
        </w:rPr>
        <w:t xml:space="preserve">FPD </w:t>
      </w:r>
      <w:r w:rsidR="002934A2">
        <w:rPr>
          <w:szCs w:val="24"/>
        </w:rPr>
        <w:t>and a</w:t>
      </w:r>
      <w:r w:rsidR="00DD6B0A" w:rsidRPr="00A82941">
        <w:rPr>
          <w:szCs w:val="24"/>
        </w:rPr>
        <w:t>ll others deemed appropriate by the Program Office</w:t>
      </w:r>
      <w:r w:rsidR="002934A2">
        <w:rPr>
          <w:szCs w:val="24"/>
        </w:rPr>
        <w:t>.</w:t>
      </w:r>
      <w:r w:rsidR="002934A2" w:rsidRPr="002934A2">
        <w:rPr>
          <w:bCs/>
          <w:szCs w:val="24"/>
        </w:rPr>
        <w:t xml:space="preserve"> </w:t>
      </w:r>
      <w:r w:rsidR="002934A2" w:rsidRPr="00A82941">
        <w:rPr>
          <w:bCs/>
          <w:szCs w:val="24"/>
        </w:rPr>
        <w:t xml:space="preserve">The steps </w:t>
      </w:r>
      <w:r w:rsidR="005F3024">
        <w:rPr>
          <w:bCs/>
          <w:szCs w:val="24"/>
        </w:rPr>
        <w:t>for coordinating and conducting the ESAAB meeting</w:t>
      </w:r>
      <w:r w:rsidR="002934A2" w:rsidRPr="00A82941">
        <w:rPr>
          <w:bCs/>
          <w:szCs w:val="24"/>
        </w:rPr>
        <w:t xml:space="preserve"> consist of</w:t>
      </w:r>
      <w:r w:rsidR="002934A2">
        <w:rPr>
          <w:bCs/>
          <w:szCs w:val="24"/>
        </w:rPr>
        <w:t>:</w:t>
      </w:r>
    </w:p>
    <w:p w14:paraId="1B3B6D36" w14:textId="77777777" w:rsidR="00DD6B0A" w:rsidRPr="00A82941" w:rsidRDefault="00DD6B0A" w:rsidP="009D3076">
      <w:pPr>
        <w:spacing w:after="0" w:line="240" w:lineRule="auto"/>
        <w:rPr>
          <w:rFonts w:eastAsia="Times New Roman"/>
          <w:sz w:val="24"/>
          <w:szCs w:val="24"/>
        </w:rPr>
      </w:pPr>
    </w:p>
    <w:p w14:paraId="51D9807D" w14:textId="1D1BF237" w:rsidR="00DD6B0A" w:rsidRPr="00A82941" w:rsidRDefault="00E0600C" w:rsidP="009D3076">
      <w:pPr>
        <w:pStyle w:val="ListParagraph"/>
        <w:numPr>
          <w:ilvl w:val="0"/>
          <w:numId w:val="12"/>
        </w:numPr>
        <w:spacing w:after="0" w:line="240" w:lineRule="auto"/>
        <w:rPr>
          <w:rFonts w:eastAsia="Times New Roman"/>
          <w:sz w:val="24"/>
          <w:szCs w:val="24"/>
        </w:rPr>
      </w:pPr>
      <w:r>
        <w:rPr>
          <w:rFonts w:eastAsia="Times New Roman"/>
          <w:sz w:val="24"/>
          <w:szCs w:val="24"/>
        </w:rPr>
        <w:t>PM</w:t>
      </w:r>
      <w:r w:rsidRPr="00A82941">
        <w:rPr>
          <w:rFonts w:eastAsia="Times New Roman"/>
          <w:sz w:val="24"/>
          <w:szCs w:val="24"/>
        </w:rPr>
        <w:t xml:space="preserve"> </w:t>
      </w:r>
      <w:r w:rsidR="00DD6B0A" w:rsidRPr="00A82941">
        <w:rPr>
          <w:rFonts w:eastAsia="Times New Roman"/>
          <w:sz w:val="24"/>
          <w:szCs w:val="24"/>
        </w:rPr>
        <w:t>confirms the Program</w:t>
      </w:r>
      <w:r w:rsidR="005F3024">
        <w:rPr>
          <w:rFonts w:eastAsia="Times New Roman"/>
          <w:sz w:val="24"/>
          <w:szCs w:val="24"/>
        </w:rPr>
        <w:t xml:space="preserve"> Office</w:t>
      </w:r>
      <w:r w:rsidR="00DD6B0A" w:rsidRPr="00A82941">
        <w:rPr>
          <w:rFonts w:eastAsia="Times New Roman"/>
          <w:sz w:val="24"/>
          <w:szCs w:val="24"/>
        </w:rPr>
        <w:t>’s readiness to continue with the ESAAB meeting.</w:t>
      </w:r>
    </w:p>
    <w:p w14:paraId="20232D61" w14:textId="77777777" w:rsidR="002934A2" w:rsidRPr="002934A2" w:rsidRDefault="002934A2" w:rsidP="009D3076">
      <w:pPr>
        <w:spacing w:after="0" w:line="240" w:lineRule="auto"/>
        <w:ind w:left="360"/>
        <w:rPr>
          <w:rFonts w:eastAsia="Times New Roman"/>
          <w:sz w:val="24"/>
          <w:szCs w:val="24"/>
        </w:rPr>
      </w:pPr>
    </w:p>
    <w:p w14:paraId="0090A048" w14:textId="04D42C17" w:rsidR="00DD6B0A" w:rsidRDefault="00DD6B0A" w:rsidP="009D3076">
      <w:pPr>
        <w:pStyle w:val="ListParagraph"/>
        <w:numPr>
          <w:ilvl w:val="0"/>
          <w:numId w:val="12"/>
        </w:numPr>
        <w:spacing w:after="0" w:line="240" w:lineRule="auto"/>
        <w:rPr>
          <w:rFonts w:eastAsia="Times New Roman"/>
          <w:sz w:val="24"/>
          <w:szCs w:val="24"/>
        </w:rPr>
      </w:pPr>
      <w:r w:rsidRPr="00A82941">
        <w:rPr>
          <w:rFonts w:eastAsia="Times New Roman"/>
          <w:sz w:val="24"/>
          <w:szCs w:val="24"/>
        </w:rPr>
        <w:t>Th</w:t>
      </w:r>
      <w:r w:rsidR="005F3024">
        <w:rPr>
          <w:rFonts w:eastAsia="Times New Roman"/>
          <w:sz w:val="24"/>
          <w:szCs w:val="24"/>
        </w:rPr>
        <w:t xml:space="preserve">e ESAAB Secretariat </w:t>
      </w:r>
      <w:r w:rsidR="00CF4706">
        <w:rPr>
          <w:rFonts w:eastAsia="Times New Roman"/>
          <w:sz w:val="24"/>
          <w:szCs w:val="24"/>
        </w:rPr>
        <w:t>coordinates</w:t>
      </w:r>
      <w:r w:rsidRPr="00A82941">
        <w:rPr>
          <w:rFonts w:eastAsia="Times New Roman"/>
          <w:sz w:val="24"/>
          <w:szCs w:val="24"/>
        </w:rPr>
        <w:t xml:space="preserve"> </w:t>
      </w:r>
      <w:r w:rsidR="00CF4706">
        <w:rPr>
          <w:rFonts w:eastAsia="Times New Roman"/>
          <w:sz w:val="24"/>
          <w:szCs w:val="24"/>
        </w:rPr>
        <w:t xml:space="preserve">with OPA </w:t>
      </w:r>
      <w:r w:rsidRPr="00A82941">
        <w:rPr>
          <w:rFonts w:eastAsia="Times New Roman"/>
          <w:sz w:val="24"/>
          <w:szCs w:val="24"/>
        </w:rPr>
        <w:t>the next available</w:t>
      </w:r>
      <w:r w:rsidR="005F3024">
        <w:rPr>
          <w:rFonts w:eastAsia="Times New Roman"/>
          <w:sz w:val="24"/>
          <w:szCs w:val="24"/>
        </w:rPr>
        <w:t xml:space="preserve"> </w:t>
      </w:r>
      <w:r w:rsidR="009E4B20">
        <w:rPr>
          <w:rFonts w:eastAsia="Times New Roman"/>
          <w:sz w:val="24"/>
          <w:szCs w:val="24"/>
        </w:rPr>
        <w:t>CE</w:t>
      </w:r>
      <w:r w:rsidRPr="00A82941">
        <w:rPr>
          <w:rFonts w:eastAsia="Times New Roman"/>
          <w:sz w:val="24"/>
          <w:szCs w:val="24"/>
        </w:rPr>
        <w:t xml:space="preserve"> meeting date, which is normally within two-to-three weeks of the request. </w:t>
      </w:r>
    </w:p>
    <w:p w14:paraId="4761ACEB" w14:textId="77777777" w:rsidR="009F786B" w:rsidRPr="009F786B" w:rsidRDefault="009F786B" w:rsidP="009D3076">
      <w:pPr>
        <w:pStyle w:val="ListParagraph"/>
        <w:spacing w:after="0" w:line="240" w:lineRule="auto"/>
        <w:rPr>
          <w:rFonts w:eastAsia="Times New Roman"/>
          <w:sz w:val="24"/>
          <w:szCs w:val="24"/>
        </w:rPr>
      </w:pPr>
    </w:p>
    <w:p w14:paraId="09338725" w14:textId="61FB3EC7" w:rsidR="00C35E67" w:rsidRPr="00A82941" w:rsidRDefault="00C35E67" w:rsidP="009D3076">
      <w:pPr>
        <w:pStyle w:val="ListParagraph"/>
        <w:numPr>
          <w:ilvl w:val="0"/>
          <w:numId w:val="12"/>
        </w:numPr>
        <w:spacing w:after="0" w:line="240" w:lineRule="auto"/>
        <w:rPr>
          <w:rFonts w:eastAsia="Times New Roman"/>
          <w:sz w:val="24"/>
          <w:szCs w:val="24"/>
        </w:rPr>
      </w:pPr>
      <w:r w:rsidRPr="00A82941">
        <w:rPr>
          <w:rFonts w:eastAsia="Times New Roman"/>
          <w:sz w:val="24"/>
          <w:szCs w:val="24"/>
        </w:rPr>
        <w:t xml:space="preserve">The ESAAB Secretariat </w:t>
      </w:r>
      <w:r w:rsidR="005F3024">
        <w:rPr>
          <w:rFonts w:eastAsia="Times New Roman"/>
          <w:sz w:val="24"/>
          <w:szCs w:val="24"/>
        </w:rPr>
        <w:t>issues invitations to</w:t>
      </w:r>
      <w:r w:rsidRPr="00A82941">
        <w:rPr>
          <w:rFonts w:eastAsia="Times New Roman"/>
          <w:sz w:val="24"/>
          <w:szCs w:val="24"/>
        </w:rPr>
        <w:t xml:space="preserve"> </w:t>
      </w:r>
      <w:r w:rsidR="00B11479" w:rsidRPr="00A82941">
        <w:rPr>
          <w:rFonts w:eastAsia="Times New Roman"/>
          <w:sz w:val="24"/>
          <w:szCs w:val="24"/>
        </w:rPr>
        <w:t xml:space="preserve">the </w:t>
      </w:r>
      <w:r w:rsidRPr="00A82941">
        <w:rPr>
          <w:rFonts w:eastAsia="Times New Roman"/>
          <w:sz w:val="24"/>
          <w:szCs w:val="24"/>
        </w:rPr>
        <w:t xml:space="preserve">ESAAB </w:t>
      </w:r>
      <w:r w:rsidR="00406D5C">
        <w:rPr>
          <w:rFonts w:eastAsia="Times New Roman"/>
          <w:sz w:val="24"/>
          <w:szCs w:val="24"/>
        </w:rPr>
        <w:t xml:space="preserve">board </w:t>
      </w:r>
      <w:r w:rsidRPr="00A82941">
        <w:rPr>
          <w:rFonts w:eastAsia="Times New Roman"/>
          <w:sz w:val="24"/>
          <w:szCs w:val="24"/>
        </w:rPr>
        <w:t>members</w:t>
      </w:r>
      <w:r w:rsidR="00AA6A28">
        <w:rPr>
          <w:rFonts w:eastAsia="Times New Roman"/>
          <w:sz w:val="24"/>
          <w:szCs w:val="24"/>
        </w:rPr>
        <w:t>:</w:t>
      </w:r>
    </w:p>
    <w:p w14:paraId="18D4583B" w14:textId="43DDDDB8" w:rsidR="00B11479" w:rsidRPr="00A82941" w:rsidRDefault="00CB0805" w:rsidP="009D3076">
      <w:pPr>
        <w:pStyle w:val="Heading3"/>
        <w:numPr>
          <w:ilvl w:val="2"/>
          <w:numId w:val="22"/>
        </w:numPr>
        <w:tabs>
          <w:tab w:val="clear" w:pos="2160"/>
        </w:tabs>
        <w:spacing w:after="0"/>
        <w:ind w:left="1080" w:right="-120" w:hanging="360"/>
        <w:rPr>
          <w:rFonts w:cs="Times New Roman"/>
          <w:szCs w:val="24"/>
        </w:rPr>
      </w:pPr>
      <w:bookmarkStart w:id="11" w:name="_Toc252802345"/>
      <w:bookmarkStart w:id="12" w:name="_Toc314214893"/>
      <w:bookmarkStart w:id="13" w:name="_Toc314215088"/>
      <w:r>
        <w:rPr>
          <w:rFonts w:cs="Times New Roman"/>
          <w:szCs w:val="24"/>
        </w:rPr>
        <w:t xml:space="preserve">Deputy Secretary Of Energy, </w:t>
      </w:r>
      <w:r w:rsidR="008A436E">
        <w:rPr>
          <w:rFonts w:cs="Times New Roman"/>
          <w:szCs w:val="24"/>
        </w:rPr>
        <w:t>CE</w:t>
      </w:r>
      <w:r w:rsidR="00B11479" w:rsidRPr="00A82941">
        <w:rPr>
          <w:rFonts w:cs="Times New Roman"/>
          <w:szCs w:val="24"/>
        </w:rPr>
        <w:t xml:space="preserve"> as Chair</w:t>
      </w:r>
      <w:bookmarkEnd w:id="11"/>
      <w:bookmarkEnd w:id="12"/>
      <w:bookmarkEnd w:id="13"/>
    </w:p>
    <w:p w14:paraId="191A1A8B" w14:textId="77777777" w:rsidR="00DD5009" w:rsidRDefault="00B11479" w:rsidP="009D3076">
      <w:pPr>
        <w:pStyle w:val="Heading3"/>
        <w:numPr>
          <w:ilvl w:val="2"/>
          <w:numId w:val="22"/>
        </w:numPr>
        <w:tabs>
          <w:tab w:val="clear" w:pos="2160"/>
        </w:tabs>
        <w:spacing w:after="0"/>
        <w:ind w:left="1080" w:right="-120" w:hanging="360"/>
        <w:rPr>
          <w:rFonts w:cs="Times New Roman"/>
          <w:szCs w:val="24"/>
        </w:rPr>
      </w:pPr>
      <w:bookmarkStart w:id="14" w:name="_Toc252802346"/>
      <w:bookmarkStart w:id="15" w:name="_Toc314214894"/>
      <w:bookmarkStart w:id="16" w:name="_Toc314215089"/>
      <w:r w:rsidRPr="00A82941">
        <w:rPr>
          <w:rFonts w:cs="Times New Roman"/>
          <w:szCs w:val="24"/>
        </w:rPr>
        <w:t>Under Secretar</w:t>
      </w:r>
      <w:r w:rsidR="00DD5009">
        <w:rPr>
          <w:rFonts w:cs="Times New Roman"/>
          <w:szCs w:val="24"/>
        </w:rPr>
        <w:t>y for Infrastructure</w:t>
      </w:r>
    </w:p>
    <w:p w14:paraId="369977ED" w14:textId="77777777" w:rsidR="00DD5009" w:rsidRDefault="00DD5009" w:rsidP="009D3076">
      <w:pPr>
        <w:pStyle w:val="Heading3"/>
        <w:numPr>
          <w:ilvl w:val="2"/>
          <w:numId w:val="22"/>
        </w:numPr>
        <w:tabs>
          <w:tab w:val="clear" w:pos="2160"/>
        </w:tabs>
        <w:spacing w:after="0"/>
        <w:ind w:left="1080" w:right="-120" w:hanging="360"/>
        <w:rPr>
          <w:rFonts w:cs="Times New Roman"/>
          <w:szCs w:val="24"/>
        </w:rPr>
      </w:pPr>
      <w:r>
        <w:rPr>
          <w:rFonts w:cs="Times New Roman"/>
          <w:szCs w:val="24"/>
        </w:rPr>
        <w:t>Under Secretary for Science and Innovation</w:t>
      </w:r>
    </w:p>
    <w:p w14:paraId="0A326F14" w14:textId="77777777" w:rsidR="00DD5009" w:rsidRDefault="00DD5009" w:rsidP="009D3076">
      <w:pPr>
        <w:pStyle w:val="Heading3"/>
        <w:numPr>
          <w:ilvl w:val="2"/>
          <w:numId w:val="22"/>
        </w:numPr>
        <w:tabs>
          <w:tab w:val="clear" w:pos="2160"/>
        </w:tabs>
        <w:spacing w:after="0"/>
        <w:ind w:left="1080" w:right="-120" w:hanging="360"/>
        <w:rPr>
          <w:rFonts w:cs="Times New Roman"/>
          <w:szCs w:val="24"/>
        </w:rPr>
      </w:pPr>
      <w:r>
        <w:rPr>
          <w:rFonts w:cs="Times New Roman"/>
          <w:szCs w:val="24"/>
        </w:rPr>
        <w:t>Under Secretary for Nuclear Security</w:t>
      </w:r>
    </w:p>
    <w:p w14:paraId="53282212" w14:textId="77777777" w:rsidR="00DD5009" w:rsidRDefault="00DD5009" w:rsidP="009D3076">
      <w:pPr>
        <w:pStyle w:val="Heading3"/>
        <w:numPr>
          <w:ilvl w:val="2"/>
          <w:numId w:val="22"/>
        </w:numPr>
        <w:tabs>
          <w:tab w:val="clear" w:pos="2160"/>
        </w:tabs>
        <w:spacing w:after="0"/>
        <w:ind w:left="1080" w:right="-120" w:hanging="360"/>
        <w:rPr>
          <w:rFonts w:cs="Times New Roman"/>
          <w:szCs w:val="24"/>
        </w:rPr>
      </w:pPr>
      <w:r>
        <w:rPr>
          <w:rFonts w:cs="Times New Roman"/>
          <w:szCs w:val="24"/>
        </w:rPr>
        <w:t>Deputy Chief Financial Officer</w:t>
      </w:r>
    </w:p>
    <w:p w14:paraId="12F31681" w14:textId="77777777" w:rsidR="00B11479" w:rsidRPr="00DD5009" w:rsidRDefault="00B11479" w:rsidP="009D3076">
      <w:pPr>
        <w:pStyle w:val="Heading3"/>
        <w:numPr>
          <w:ilvl w:val="2"/>
          <w:numId w:val="22"/>
        </w:numPr>
        <w:tabs>
          <w:tab w:val="clear" w:pos="2160"/>
        </w:tabs>
        <w:spacing w:after="0"/>
        <w:ind w:left="1080" w:right="-120" w:hanging="360"/>
        <w:rPr>
          <w:rFonts w:cs="Times New Roman"/>
          <w:szCs w:val="24"/>
        </w:rPr>
      </w:pPr>
      <w:bookmarkStart w:id="17" w:name="_Toc252802347"/>
      <w:bookmarkStart w:id="18" w:name="_Toc314214895"/>
      <w:bookmarkStart w:id="19" w:name="_Toc314215090"/>
      <w:bookmarkEnd w:id="14"/>
      <w:bookmarkEnd w:id="15"/>
      <w:bookmarkEnd w:id="16"/>
      <w:r w:rsidRPr="00DD5009">
        <w:rPr>
          <w:rFonts w:cs="Times New Roman"/>
          <w:szCs w:val="24"/>
        </w:rPr>
        <w:t>DOE General Counsel</w:t>
      </w:r>
      <w:bookmarkEnd w:id="17"/>
      <w:bookmarkEnd w:id="18"/>
      <w:bookmarkEnd w:id="19"/>
    </w:p>
    <w:p w14:paraId="0171742E" w14:textId="35A510DA" w:rsidR="00EE7DBD" w:rsidRPr="009D3076" w:rsidRDefault="00AB075D" w:rsidP="009D3076">
      <w:pPr>
        <w:pStyle w:val="Heading3"/>
        <w:numPr>
          <w:ilvl w:val="2"/>
          <w:numId w:val="22"/>
        </w:numPr>
        <w:tabs>
          <w:tab w:val="clear" w:pos="2160"/>
        </w:tabs>
        <w:spacing w:after="0"/>
        <w:ind w:left="1080" w:right="-120" w:hanging="360"/>
        <w:rPr>
          <w:rFonts w:cs="Times New Roman"/>
          <w:szCs w:val="24"/>
        </w:rPr>
      </w:pPr>
      <w:bookmarkStart w:id="20" w:name="_Toc252802348"/>
      <w:bookmarkStart w:id="21" w:name="_Toc314214896"/>
      <w:bookmarkStart w:id="22" w:name="_Toc314215091"/>
      <w:r>
        <w:rPr>
          <w:rFonts w:cs="Times New Roman"/>
          <w:szCs w:val="24"/>
        </w:rPr>
        <w:t>Chief Information Officer</w:t>
      </w:r>
    </w:p>
    <w:bookmarkEnd w:id="20"/>
    <w:bookmarkEnd w:id="21"/>
    <w:bookmarkEnd w:id="22"/>
    <w:p w14:paraId="45369853" w14:textId="3E02340D" w:rsidR="00B11479" w:rsidRDefault="004667E3" w:rsidP="009D3076">
      <w:pPr>
        <w:pStyle w:val="Heading3"/>
        <w:numPr>
          <w:ilvl w:val="2"/>
          <w:numId w:val="22"/>
        </w:numPr>
        <w:tabs>
          <w:tab w:val="clear" w:pos="2160"/>
        </w:tabs>
        <w:spacing w:after="0"/>
        <w:ind w:left="1080" w:right="-120" w:hanging="360"/>
      </w:pPr>
      <w:r>
        <w:t>D</w:t>
      </w:r>
      <w:r w:rsidR="00E63B9B">
        <w:t>OE or NNSA Senior Procurement Executive</w:t>
      </w:r>
    </w:p>
    <w:p w14:paraId="40BEA5FA" w14:textId="769B2917" w:rsidR="00E63B9B" w:rsidRDefault="004037F6" w:rsidP="009D3076">
      <w:pPr>
        <w:pStyle w:val="Heading3"/>
        <w:numPr>
          <w:ilvl w:val="2"/>
          <w:numId w:val="22"/>
        </w:numPr>
        <w:tabs>
          <w:tab w:val="clear" w:pos="2160"/>
        </w:tabs>
        <w:spacing w:after="0"/>
        <w:ind w:left="1080" w:right="-120" w:hanging="360"/>
      </w:pPr>
      <w:r>
        <w:t xml:space="preserve">Executive Director, Loan Programs Office </w:t>
      </w:r>
    </w:p>
    <w:p w14:paraId="49A8B012" w14:textId="72D78F73" w:rsidR="00E63B9B" w:rsidRDefault="004037F6" w:rsidP="009D3076">
      <w:pPr>
        <w:pStyle w:val="Heading3"/>
        <w:numPr>
          <w:ilvl w:val="2"/>
          <w:numId w:val="22"/>
        </w:numPr>
        <w:tabs>
          <w:tab w:val="clear" w:pos="2160"/>
        </w:tabs>
        <w:spacing w:after="0"/>
        <w:ind w:left="1080" w:right="-120" w:hanging="360"/>
      </w:pPr>
      <w:r>
        <w:t>Director, Office of Project Management</w:t>
      </w:r>
    </w:p>
    <w:p w14:paraId="6343450B" w14:textId="43C0C3EA" w:rsidR="00E63B9B" w:rsidRPr="00E63B9B" w:rsidRDefault="00E63B9B" w:rsidP="009D3076">
      <w:pPr>
        <w:spacing w:after="0" w:line="240" w:lineRule="auto"/>
      </w:pPr>
    </w:p>
    <w:p w14:paraId="3F933E5F" w14:textId="77777777" w:rsidR="00DD6B0A" w:rsidRDefault="00DD6B0A" w:rsidP="009D3076">
      <w:pPr>
        <w:pStyle w:val="ListParagraph"/>
        <w:numPr>
          <w:ilvl w:val="0"/>
          <w:numId w:val="13"/>
        </w:numPr>
        <w:spacing w:after="0" w:line="240" w:lineRule="auto"/>
        <w:rPr>
          <w:rFonts w:eastAsia="Times New Roman"/>
          <w:sz w:val="24"/>
          <w:szCs w:val="24"/>
        </w:rPr>
      </w:pPr>
      <w:r w:rsidRPr="00A82941">
        <w:rPr>
          <w:rFonts w:eastAsia="Times New Roman"/>
          <w:bCs/>
          <w:sz w:val="24"/>
          <w:szCs w:val="24"/>
        </w:rPr>
        <w:t>Prior to the ESAAB meeting</w:t>
      </w:r>
      <w:r w:rsidRPr="00A82941">
        <w:rPr>
          <w:rFonts w:eastAsia="Times New Roman"/>
          <w:sz w:val="24"/>
          <w:szCs w:val="24"/>
        </w:rPr>
        <w:t xml:space="preserve">, the Program Office will: </w:t>
      </w:r>
    </w:p>
    <w:p w14:paraId="28D01FA8" w14:textId="77777777" w:rsidR="009D3076" w:rsidRPr="009D3076" w:rsidRDefault="009D3076" w:rsidP="009D3076">
      <w:pPr>
        <w:spacing w:after="0" w:line="240" w:lineRule="auto"/>
        <w:ind w:left="360"/>
        <w:rPr>
          <w:rFonts w:eastAsia="Times New Roman"/>
          <w:sz w:val="24"/>
          <w:szCs w:val="24"/>
        </w:rPr>
      </w:pPr>
    </w:p>
    <w:p w14:paraId="4F73ACEA" w14:textId="07C6B9A7" w:rsidR="001017AC" w:rsidRPr="00A04CC5" w:rsidRDefault="001017AC" w:rsidP="009D3076">
      <w:pPr>
        <w:numPr>
          <w:ilvl w:val="1"/>
          <w:numId w:val="23"/>
        </w:numPr>
        <w:spacing w:after="0" w:line="240" w:lineRule="auto"/>
        <w:ind w:left="1080"/>
        <w:rPr>
          <w:rFonts w:eastAsia="Times New Roman"/>
          <w:sz w:val="24"/>
          <w:szCs w:val="24"/>
        </w:rPr>
      </w:pPr>
      <w:r w:rsidRPr="0038033D">
        <w:rPr>
          <w:rFonts w:eastAsia="Times New Roman"/>
          <w:sz w:val="24"/>
          <w:szCs w:val="24"/>
        </w:rPr>
        <w:t xml:space="preserve">Provide the ESAAB presentation to OPA </w:t>
      </w:r>
      <w:r w:rsidR="00841CFA" w:rsidRPr="0038033D">
        <w:rPr>
          <w:rFonts w:eastAsia="Times New Roman"/>
          <w:sz w:val="24"/>
          <w:szCs w:val="24"/>
        </w:rPr>
        <w:t>ten</w:t>
      </w:r>
      <w:r w:rsidRPr="0038033D">
        <w:rPr>
          <w:rFonts w:eastAsia="Times New Roman"/>
          <w:sz w:val="24"/>
          <w:szCs w:val="24"/>
        </w:rPr>
        <w:t xml:space="preserve"> days prior to the ESAAB date</w:t>
      </w:r>
      <w:r w:rsidR="00841CFA" w:rsidRPr="0038033D">
        <w:rPr>
          <w:rFonts w:eastAsia="Times New Roman"/>
          <w:sz w:val="24"/>
          <w:szCs w:val="24"/>
        </w:rPr>
        <w:t>.</w:t>
      </w:r>
      <w:r w:rsidR="004B5755" w:rsidRPr="0038033D">
        <w:rPr>
          <w:rFonts w:eastAsia="Times New Roman"/>
          <w:sz w:val="24"/>
          <w:szCs w:val="24"/>
        </w:rPr>
        <w:t xml:space="preserve">  The ESAAB briefing should follow the same format as the PMRC presentation.</w:t>
      </w:r>
      <w:r w:rsidR="0038033D" w:rsidRPr="0038033D">
        <w:rPr>
          <w:sz w:val="24"/>
          <w:szCs w:val="24"/>
        </w:rPr>
        <w:t xml:space="preserve">  </w:t>
      </w:r>
      <w:r w:rsidR="0038033D" w:rsidRPr="00A04CC5">
        <w:rPr>
          <w:sz w:val="24"/>
          <w:szCs w:val="24"/>
        </w:rPr>
        <w:t xml:space="preserve">Presentation templates for various Critical Decisions and other actions are located on Max.Gov </w:t>
      </w:r>
      <w:r w:rsidR="00A04CC5" w:rsidRPr="00A04CC5">
        <w:rPr>
          <w:sz w:val="24"/>
          <w:szCs w:val="24"/>
        </w:rPr>
        <w:t xml:space="preserve">(see “Briefing Templates” tab) </w:t>
      </w:r>
      <w:r w:rsidR="0038033D" w:rsidRPr="00A04CC5">
        <w:rPr>
          <w:sz w:val="24"/>
          <w:szCs w:val="24"/>
        </w:rPr>
        <w:t>or can be provided by OPA upon request.</w:t>
      </w:r>
    </w:p>
    <w:p w14:paraId="5B1E144A" w14:textId="318FC292" w:rsidR="00DD6B0A" w:rsidRDefault="00DD6B0A" w:rsidP="009D3076">
      <w:pPr>
        <w:numPr>
          <w:ilvl w:val="1"/>
          <w:numId w:val="23"/>
        </w:numPr>
        <w:spacing w:after="0" w:line="240" w:lineRule="auto"/>
        <w:ind w:left="1080"/>
        <w:rPr>
          <w:rFonts w:eastAsia="Times New Roman"/>
          <w:sz w:val="24"/>
          <w:szCs w:val="24"/>
        </w:rPr>
      </w:pPr>
      <w:r w:rsidRPr="00A82941">
        <w:rPr>
          <w:rFonts w:eastAsia="Times New Roman"/>
          <w:sz w:val="24"/>
          <w:szCs w:val="24"/>
        </w:rPr>
        <w:t xml:space="preserve">Determine the individuals who will participate in the ESAAB meeting. </w:t>
      </w:r>
    </w:p>
    <w:p w14:paraId="695C994D" w14:textId="7716EADB" w:rsidR="00A35BF0" w:rsidRPr="00A04CC5" w:rsidRDefault="00A35BF0" w:rsidP="009D3076">
      <w:pPr>
        <w:pStyle w:val="BodyTextIndent"/>
        <w:numPr>
          <w:ilvl w:val="0"/>
          <w:numId w:val="14"/>
        </w:numPr>
        <w:spacing w:line="240" w:lineRule="auto"/>
        <w:rPr>
          <w:szCs w:val="24"/>
        </w:rPr>
      </w:pPr>
      <w:r w:rsidRPr="00A04CC5">
        <w:rPr>
          <w:szCs w:val="24"/>
        </w:rPr>
        <w:lastRenderedPageBreak/>
        <w:t xml:space="preserve">The </w:t>
      </w:r>
      <w:r w:rsidRPr="00A04CC5">
        <w:t>ESAAB</w:t>
      </w:r>
      <w:r w:rsidRPr="00A04CC5">
        <w:rPr>
          <w:szCs w:val="24"/>
        </w:rPr>
        <w:t xml:space="preserve"> briefing is usually presented by the FPD (or the Program Associate Director or SC Program Manager)</w:t>
      </w:r>
      <w:r w:rsidRPr="00A04CC5">
        <w:t xml:space="preserve">.  </w:t>
      </w:r>
    </w:p>
    <w:p w14:paraId="6868B44B" w14:textId="77777777" w:rsidR="002934A2" w:rsidRDefault="002934A2" w:rsidP="009D3076">
      <w:pPr>
        <w:pStyle w:val="NormalWeb"/>
        <w:spacing w:before="0" w:beforeAutospacing="0" w:after="0" w:afterAutospacing="0"/>
      </w:pPr>
    </w:p>
    <w:p w14:paraId="13D9862D" w14:textId="77777777" w:rsidR="00F05CD9" w:rsidRPr="00A82941" w:rsidRDefault="00F05CD9" w:rsidP="009D3076">
      <w:pPr>
        <w:pStyle w:val="NormalWeb"/>
        <w:numPr>
          <w:ilvl w:val="0"/>
          <w:numId w:val="14"/>
        </w:numPr>
        <w:spacing w:before="0" w:beforeAutospacing="0" w:after="0" w:afterAutospacing="0"/>
      </w:pPr>
      <w:r w:rsidRPr="00A82941">
        <w:t xml:space="preserve">The ESAAB </w:t>
      </w:r>
      <w:r w:rsidR="00FF5C72">
        <w:t>members have</w:t>
      </w:r>
      <w:r w:rsidRPr="00A82941">
        <w:t xml:space="preserve"> the opportunity to ask questions and raise concerns</w:t>
      </w:r>
      <w:r w:rsidR="00AA6A28">
        <w:t>.</w:t>
      </w:r>
    </w:p>
    <w:p w14:paraId="1AFD3987" w14:textId="77777777" w:rsidR="002934A2" w:rsidRDefault="002934A2" w:rsidP="009D3076">
      <w:pPr>
        <w:pStyle w:val="NormalWeb"/>
        <w:spacing w:before="0" w:beforeAutospacing="0" w:after="0" w:afterAutospacing="0"/>
        <w:ind w:left="360"/>
      </w:pPr>
    </w:p>
    <w:p w14:paraId="4B8C3C24" w14:textId="317DE4FA" w:rsidR="009D3076" w:rsidRDefault="00F05CD9" w:rsidP="009D3076">
      <w:pPr>
        <w:pStyle w:val="Heading2"/>
        <w:numPr>
          <w:ilvl w:val="0"/>
          <w:numId w:val="0"/>
        </w:numPr>
        <w:spacing w:after="0"/>
        <w:jc w:val="both"/>
      </w:pPr>
      <w:r w:rsidRPr="00A82941">
        <w:t xml:space="preserve">Based on the meeting, the </w:t>
      </w:r>
      <w:r w:rsidR="00F57D42">
        <w:t>CE</w:t>
      </w:r>
      <w:r w:rsidRPr="00A82941">
        <w:t xml:space="preserve"> either approves the request or defers approval until questions and/or issues are resolved. </w:t>
      </w:r>
      <w:r w:rsidR="00DA73E2">
        <w:t xml:space="preserve"> </w:t>
      </w:r>
      <w:bookmarkStart w:id="23" w:name="_Toc314215104"/>
    </w:p>
    <w:p w14:paraId="5D991519" w14:textId="77777777" w:rsidR="009D3076" w:rsidRPr="009D3076" w:rsidRDefault="009D3076" w:rsidP="009D3076">
      <w:pPr>
        <w:spacing w:after="0" w:line="240" w:lineRule="auto"/>
      </w:pPr>
    </w:p>
    <w:p w14:paraId="28242846" w14:textId="77777777" w:rsidR="009F786B" w:rsidRPr="009F786B" w:rsidRDefault="009F786B" w:rsidP="009D3076">
      <w:pPr>
        <w:pStyle w:val="Heading2"/>
        <w:numPr>
          <w:ilvl w:val="0"/>
          <w:numId w:val="0"/>
        </w:numPr>
        <w:spacing w:after="0"/>
        <w:jc w:val="both"/>
        <w:rPr>
          <w:b/>
          <w:sz w:val="28"/>
        </w:rPr>
      </w:pPr>
      <w:r w:rsidRPr="009F786B">
        <w:rPr>
          <w:b/>
          <w:sz w:val="28"/>
        </w:rPr>
        <w:t>2.3</w:t>
      </w:r>
      <w:r w:rsidRPr="009F786B">
        <w:rPr>
          <w:b/>
          <w:sz w:val="28"/>
        </w:rPr>
        <w:tab/>
        <w:t>Post ESAAB</w:t>
      </w:r>
      <w:bookmarkEnd w:id="23"/>
      <w:r w:rsidRPr="009F786B">
        <w:rPr>
          <w:b/>
          <w:sz w:val="28"/>
        </w:rPr>
        <w:t xml:space="preserve"> </w:t>
      </w:r>
      <w:r w:rsidR="00D23000">
        <w:rPr>
          <w:b/>
          <w:sz w:val="28"/>
        </w:rPr>
        <w:t>Meeting</w:t>
      </w:r>
    </w:p>
    <w:p w14:paraId="0E29BE87" w14:textId="77777777" w:rsidR="009F786B" w:rsidRPr="000A1493" w:rsidRDefault="009F786B" w:rsidP="009D3076">
      <w:pPr>
        <w:spacing w:after="0" w:line="240" w:lineRule="auto"/>
        <w:jc w:val="both"/>
        <w:rPr>
          <w:b/>
        </w:rPr>
      </w:pPr>
    </w:p>
    <w:p w14:paraId="727F0440" w14:textId="69A2E4F1" w:rsidR="009F786B" w:rsidRDefault="009F786B" w:rsidP="009D3076">
      <w:pPr>
        <w:spacing w:after="0" w:line="240" w:lineRule="auto"/>
        <w:rPr>
          <w:rFonts w:eastAsia="Times New Roman"/>
          <w:sz w:val="24"/>
          <w:szCs w:val="24"/>
        </w:rPr>
      </w:pPr>
      <w:r w:rsidRPr="00A82941">
        <w:rPr>
          <w:rFonts w:eastAsia="Times New Roman"/>
          <w:sz w:val="24"/>
          <w:szCs w:val="24"/>
        </w:rPr>
        <w:t>The Program Office will receive the final approval or disapproval memorandum from the Deputy Secretary of Energy</w:t>
      </w:r>
      <w:r w:rsidR="00E957B6">
        <w:rPr>
          <w:rFonts w:eastAsia="Times New Roman"/>
          <w:sz w:val="24"/>
          <w:szCs w:val="24"/>
        </w:rPr>
        <w:t xml:space="preserve"> (prepared by PM)</w:t>
      </w:r>
      <w:r w:rsidRPr="00A82941">
        <w:rPr>
          <w:rFonts w:eastAsia="Times New Roman"/>
          <w:sz w:val="24"/>
          <w:szCs w:val="24"/>
        </w:rPr>
        <w:t xml:space="preserve">, </w:t>
      </w:r>
      <w:r w:rsidRPr="00A82941">
        <w:rPr>
          <w:rFonts w:eastAsia="Times New Roman"/>
          <w:bCs/>
          <w:sz w:val="24"/>
          <w:szCs w:val="24"/>
        </w:rPr>
        <w:t>within approximately two weeks after the meeting</w:t>
      </w:r>
      <w:r w:rsidRPr="00A82941">
        <w:rPr>
          <w:rFonts w:eastAsia="Times New Roman"/>
          <w:sz w:val="24"/>
          <w:szCs w:val="24"/>
        </w:rPr>
        <w:t xml:space="preserve">. </w:t>
      </w:r>
    </w:p>
    <w:p w14:paraId="4D97991E" w14:textId="77777777" w:rsidR="00EF673E" w:rsidRDefault="00EF673E" w:rsidP="009D3076">
      <w:pPr>
        <w:spacing w:after="0" w:line="240" w:lineRule="auto"/>
        <w:rPr>
          <w:rFonts w:eastAsia="Times New Roman"/>
          <w:sz w:val="24"/>
          <w:szCs w:val="24"/>
        </w:rPr>
      </w:pPr>
    </w:p>
    <w:p w14:paraId="1928353D" w14:textId="01EC36E5" w:rsidR="00EF673E" w:rsidRPr="00A82941" w:rsidRDefault="00EF673E" w:rsidP="00ED14A0">
      <w:pPr>
        <w:spacing w:after="0" w:line="240" w:lineRule="auto"/>
        <w:ind w:right="-180"/>
        <w:rPr>
          <w:rFonts w:eastAsia="Times New Roman"/>
          <w:sz w:val="24"/>
          <w:szCs w:val="24"/>
        </w:rPr>
      </w:pPr>
      <w:r>
        <w:rPr>
          <w:rFonts w:eastAsia="Times New Roman"/>
          <w:sz w:val="24"/>
          <w:szCs w:val="24"/>
        </w:rPr>
        <w:t>After the approval of the ESAAB action, the FPD will post the approved documents in PARS</w:t>
      </w:r>
      <w:r w:rsidR="009A16FD">
        <w:rPr>
          <w:rFonts w:eastAsia="Times New Roman"/>
          <w:sz w:val="24"/>
          <w:szCs w:val="24"/>
        </w:rPr>
        <w:t xml:space="preserve"> and update the PARS </w:t>
      </w:r>
      <w:r w:rsidR="00ED14A0">
        <w:rPr>
          <w:rFonts w:eastAsia="Times New Roman"/>
          <w:sz w:val="24"/>
          <w:szCs w:val="24"/>
        </w:rPr>
        <w:t>project account as necessary (add CD information; updated FPD toolbox, etc.)</w:t>
      </w:r>
      <w:r>
        <w:rPr>
          <w:rFonts w:eastAsia="Times New Roman"/>
          <w:sz w:val="24"/>
          <w:szCs w:val="24"/>
        </w:rPr>
        <w:t>.</w:t>
      </w:r>
    </w:p>
    <w:p w14:paraId="0DD308D5" w14:textId="77777777" w:rsidR="002934A2" w:rsidRPr="00A82941" w:rsidRDefault="002934A2" w:rsidP="009D3076">
      <w:pPr>
        <w:pStyle w:val="NormalWeb"/>
        <w:spacing w:before="0" w:beforeAutospacing="0" w:after="0" w:afterAutospacing="0"/>
        <w:ind w:left="360"/>
      </w:pPr>
    </w:p>
    <w:p w14:paraId="74069756" w14:textId="32EB6142" w:rsidR="00C35E67" w:rsidRPr="009F786B" w:rsidRDefault="009F786B" w:rsidP="009D3076">
      <w:pPr>
        <w:pStyle w:val="Heading2"/>
        <w:numPr>
          <w:ilvl w:val="0"/>
          <w:numId w:val="0"/>
        </w:numPr>
        <w:spacing w:after="0"/>
        <w:rPr>
          <w:b/>
          <w:sz w:val="28"/>
        </w:rPr>
      </w:pPr>
      <w:bookmarkStart w:id="24" w:name="_Toc314214579"/>
      <w:bookmarkStart w:id="25" w:name="_Toc314215101"/>
      <w:r w:rsidRPr="009F786B">
        <w:rPr>
          <w:b/>
          <w:sz w:val="28"/>
        </w:rPr>
        <w:t>2.4</w:t>
      </w:r>
      <w:r w:rsidRPr="009F786B">
        <w:rPr>
          <w:b/>
          <w:sz w:val="28"/>
        </w:rPr>
        <w:tab/>
      </w:r>
      <w:r w:rsidR="000A1493" w:rsidRPr="009F786B">
        <w:rPr>
          <w:b/>
          <w:sz w:val="28"/>
        </w:rPr>
        <w:t xml:space="preserve">“Paper” ESAAB </w:t>
      </w:r>
      <w:r w:rsidR="00D23000">
        <w:rPr>
          <w:b/>
          <w:sz w:val="28"/>
        </w:rPr>
        <w:t>Process</w:t>
      </w:r>
      <w:bookmarkEnd w:id="24"/>
      <w:bookmarkEnd w:id="25"/>
    </w:p>
    <w:p w14:paraId="3BE8B4C8" w14:textId="77777777" w:rsidR="000A1493" w:rsidRDefault="000A1493" w:rsidP="009D3076">
      <w:pPr>
        <w:pStyle w:val="BodyTextIndent"/>
        <w:spacing w:line="240" w:lineRule="auto"/>
        <w:ind w:firstLine="0"/>
        <w:rPr>
          <w:szCs w:val="24"/>
        </w:rPr>
      </w:pPr>
    </w:p>
    <w:p w14:paraId="696C1DEB" w14:textId="1E1391F9" w:rsidR="00C35E67" w:rsidRDefault="00C35E67" w:rsidP="009D3076">
      <w:pPr>
        <w:pStyle w:val="BodyTextIndent"/>
        <w:spacing w:line="240" w:lineRule="auto"/>
        <w:ind w:firstLine="0"/>
        <w:rPr>
          <w:szCs w:val="24"/>
        </w:rPr>
      </w:pPr>
      <w:r w:rsidRPr="00A82941">
        <w:rPr>
          <w:szCs w:val="24"/>
        </w:rPr>
        <w:t>DOE O</w:t>
      </w:r>
      <w:r w:rsidR="00AA6A28">
        <w:rPr>
          <w:szCs w:val="24"/>
        </w:rPr>
        <w:t>rder</w:t>
      </w:r>
      <w:r w:rsidRPr="00A82941">
        <w:rPr>
          <w:szCs w:val="24"/>
        </w:rPr>
        <w:t xml:space="preserve"> 413.3B </w:t>
      </w:r>
      <w:r w:rsidR="00D71C8B">
        <w:rPr>
          <w:szCs w:val="24"/>
        </w:rPr>
        <w:t xml:space="preserve">does make provision for </w:t>
      </w:r>
      <w:r w:rsidR="00D71C8B" w:rsidRPr="00A82941">
        <w:rPr>
          <w:szCs w:val="24"/>
        </w:rPr>
        <w:t>a streamlined ESAAB</w:t>
      </w:r>
      <w:r w:rsidRPr="00A82941">
        <w:rPr>
          <w:szCs w:val="24"/>
        </w:rPr>
        <w:t xml:space="preserve"> in circumstances </w:t>
      </w:r>
      <w:r w:rsidR="00D71C8B">
        <w:rPr>
          <w:szCs w:val="24"/>
        </w:rPr>
        <w:t>that require</w:t>
      </w:r>
      <w:r w:rsidR="00D71C8B" w:rsidRPr="00A82941">
        <w:rPr>
          <w:szCs w:val="24"/>
        </w:rPr>
        <w:t xml:space="preserve"> </w:t>
      </w:r>
      <w:r w:rsidR="009E4B20">
        <w:rPr>
          <w:szCs w:val="24"/>
        </w:rPr>
        <w:t>CE</w:t>
      </w:r>
      <w:r w:rsidR="00D71C8B">
        <w:rPr>
          <w:szCs w:val="24"/>
        </w:rPr>
        <w:t xml:space="preserve"> approval, but</w:t>
      </w:r>
      <w:r w:rsidR="00D71C8B" w:rsidRPr="00A82941">
        <w:rPr>
          <w:szCs w:val="24"/>
        </w:rPr>
        <w:t xml:space="preserve"> </w:t>
      </w:r>
      <w:r w:rsidRPr="00A82941">
        <w:rPr>
          <w:szCs w:val="24"/>
        </w:rPr>
        <w:t>where the acquisition action is of relatively low monetary value, low risk, and requires non</w:t>
      </w:r>
      <w:r w:rsidRPr="00A82941">
        <w:rPr>
          <w:szCs w:val="24"/>
        </w:rPr>
        <w:noBreakHyphen/>
        <w:t xml:space="preserve">controversial decisions (i.e., </w:t>
      </w:r>
      <w:r w:rsidR="00371499">
        <w:rPr>
          <w:szCs w:val="24"/>
        </w:rPr>
        <w:t xml:space="preserve">performance </w:t>
      </w:r>
      <w:r w:rsidRPr="00A82941">
        <w:rPr>
          <w:szCs w:val="24"/>
        </w:rPr>
        <w:t>baseline deviation and CD approvals)</w:t>
      </w:r>
      <w:r w:rsidR="00FF5C72">
        <w:rPr>
          <w:szCs w:val="24"/>
        </w:rPr>
        <w:t>.  The Paper ESAAB</w:t>
      </w:r>
      <w:r w:rsidRPr="00A82941">
        <w:rPr>
          <w:szCs w:val="24"/>
        </w:rPr>
        <w:t xml:space="preserve"> achieves the required staff coordination and approval without convening a formal meeting of all ESAAB members</w:t>
      </w:r>
      <w:r w:rsidR="000C33DE" w:rsidRPr="00A82941">
        <w:rPr>
          <w:szCs w:val="24"/>
        </w:rPr>
        <w:t>.</w:t>
      </w:r>
      <w:r w:rsidR="00FF5C72">
        <w:rPr>
          <w:szCs w:val="24"/>
        </w:rPr>
        <w:t xml:space="preserve">  </w:t>
      </w:r>
      <w:r w:rsidR="009321A8" w:rsidRPr="00A82941">
        <w:rPr>
          <w:szCs w:val="24"/>
        </w:rPr>
        <w:t xml:space="preserve">Steps involved </w:t>
      </w:r>
      <w:r w:rsidR="00FF5C72">
        <w:rPr>
          <w:szCs w:val="24"/>
        </w:rPr>
        <w:t>for obtaining a</w:t>
      </w:r>
      <w:r w:rsidR="009321A8" w:rsidRPr="00A82941">
        <w:rPr>
          <w:szCs w:val="24"/>
        </w:rPr>
        <w:t xml:space="preserve"> Paper ESAAB include</w:t>
      </w:r>
      <w:r w:rsidR="00F22208" w:rsidRPr="00A82941">
        <w:rPr>
          <w:szCs w:val="24"/>
        </w:rPr>
        <w:t>:</w:t>
      </w:r>
    </w:p>
    <w:p w14:paraId="73C4A239" w14:textId="77777777" w:rsidR="000A1493" w:rsidRPr="00A82941" w:rsidRDefault="000A1493" w:rsidP="009D3076">
      <w:pPr>
        <w:spacing w:after="0" w:line="240" w:lineRule="auto"/>
        <w:rPr>
          <w:rFonts w:eastAsia="Times New Roman"/>
          <w:sz w:val="24"/>
          <w:szCs w:val="24"/>
        </w:rPr>
      </w:pPr>
    </w:p>
    <w:p w14:paraId="59906D73" w14:textId="14F2D183" w:rsidR="00B110F0" w:rsidRDefault="00AA6A28" w:rsidP="009D3076">
      <w:pPr>
        <w:pStyle w:val="NormalWeb"/>
        <w:numPr>
          <w:ilvl w:val="0"/>
          <w:numId w:val="10"/>
        </w:numPr>
        <w:spacing w:before="0" w:beforeAutospacing="0" w:after="0" w:afterAutospacing="0"/>
      </w:pPr>
      <w:r>
        <w:t xml:space="preserve">The </w:t>
      </w:r>
      <w:r w:rsidR="00B110F0" w:rsidRPr="00A82941">
        <w:t>Program Manager</w:t>
      </w:r>
      <w:r w:rsidR="007C4247">
        <w:t>/</w:t>
      </w:r>
      <w:r w:rsidR="00B110F0" w:rsidRPr="00A82941">
        <w:t>FPD discuss</w:t>
      </w:r>
      <w:r>
        <w:t>es</w:t>
      </w:r>
      <w:r w:rsidR="00B110F0" w:rsidRPr="00A82941">
        <w:t xml:space="preserve"> with </w:t>
      </w:r>
      <w:r>
        <w:t>OPA the need</w:t>
      </w:r>
      <w:r w:rsidR="00B110F0" w:rsidRPr="00A82941">
        <w:t xml:space="preserve"> for </w:t>
      </w:r>
      <w:r>
        <w:t xml:space="preserve">a </w:t>
      </w:r>
      <w:r w:rsidR="00B110F0" w:rsidRPr="00A82941">
        <w:t xml:space="preserve">Paper ESAAB instead of </w:t>
      </w:r>
      <w:r>
        <w:t>a formal meeting;</w:t>
      </w:r>
    </w:p>
    <w:p w14:paraId="14C3C1A7" w14:textId="77777777" w:rsidR="00FF5C72" w:rsidRPr="00A82941" w:rsidRDefault="00FF5C72" w:rsidP="009D3076">
      <w:pPr>
        <w:pStyle w:val="NormalWeb"/>
        <w:spacing w:before="0" w:beforeAutospacing="0" w:after="0" w:afterAutospacing="0"/>
        <w:ind w:left="360"/>
      </w:pPr>
    </w:p>
    <w:p w14:paraId="34E8D439" w14:textId="6BAC71D3" w:rsidR="00B110F0" w:rsidRPr="00A82941" w:rsidRDefault="00D15135" w:rsidP="009D3076">
      <w:pPr>
        <w:pStyle w:val="NormalWeb"/>
        <w:numPr>
          <w:ilvl w:val="0"/>
          <w:numId w:val="10"/>
        </w:numPr>
        <w:spacing w:before="0" w:beforeAutospacing="0" w:after="0" w:afterAutospacing="0"/>
      </w:pPr>
      <w:bookmarkStart w:id="26" w:name="_Toc252802358"/>
      <w:r>
        <w:t xml:space="preserve">OPA </w:t>
      </w:r>
      <w:r w:rsidR="00B110F0" w:rsidRPr="00A82941">
        <w:t>requests t</w:t>
      </w:r>
      <w:r w:rsidR="00AA6A28">
        <w:t>hat</w:t>
      </w:r>
      <w:r w:rsidR="006E05D1">
        <w:t xml:space="preserve"> </w:t>
      </w:r>
      <w:r w:rsidR="007C4247">
        <w:t>PM</w:t>
      </w:r>
      <w:r w:rsidR="007C4247" w:rsidRPr="00A82941">
        <w:t xml:space="preserve"> </w:t>
      </w:r>
      <w:r w:rsidR="00B110F0" w:rsidRPr="00A82941">
        <w:t>consider a streamlined ESAAB in lieu of a formal ESAAB meeting;</w:t>
      </w:r>
      <w:bookmarkEnd w:id="26"/>
    </w:p>
    <w:p w14:paraId="63225D28" w14:textId="77777777" w:rsidR="00FF5C72" w:rsidRDefault="00FF5C72" w:rsidP="009D3076">
      <w:pPr>
        <w:pStyle w:val="NormalWeb"/>
        <w:spacing w:before="0" w:beforeAutospacing="0" w:after="0" w:afterAutospacing="0"/>
        <w:ind w:left="360"/>
      </w:pPr>
      <w:bookmarkStart w:id="27" w:name="_Toc252802359"/>
      <w:bookmarkStart w:id="28" w:name="_Toc314214907"/>
      <w:bookmarkStart w:id="29" w:name="_Toc314215102"/>
    </w:p>
    <w:p w14:paraId="385CA831" w14:textId="58794998" w:rsidR="00B110F0" w:rsidRPr="00A82941" w:rsidRDefault="007C4247" w:rsidP="009D3076">
      <w:pPr>
        <w:pStyle w:val="NormalWeb"/>
        <w:numPr>
          <w:ilvl w:val="0"/>
          <w:numId w:val="10"/>
        </w:numPr>
        <w:spacing w:before="0" w:beforeAutospacing="0" w:after="0" w:afterAutospacing="0"/>
      </w:pPr>
      <w:r>
        <w:t xml:space="preserve">PM </w:t>
      </w:r>
      <w:r w:rsidR="006E05D1">
        <w:t xml:space="preserve">will determine: </w:t>
      </w:r>
      <w:r w:rsidR="00B110F0" w:rsidRPr="00A82941">
        <w:t>1) if a str</w:t>
      </w:r>
      <w:r w:rsidR="006E05D1">
        <w:t xml:space="preserve">eamlined ESAAB is appropriate; and </w:t>
      </w:r>
      <w:r w:rsidR="00B110F0" w:rsidRPr="00A82941">
        <w:t xml:space="preserve">2) </w:t>
      </w:r>
      <w:r w:rsidR="006E05D1">
        <w:t xml:space="preserve">the </w:t>
      </w:r>
      <w:r w:rsidR="00B110F0" w:rsidRPr="00A82941">
        <w:t>level of inter</w:t>
      </w:r>
      <w:r w:rsidR="00B110F0" w:rsidRPr="00A82941">
        <w:noBreakHyphen/>
        <w:t>office coordination required</w:t>
      </w:r>
      <w:bookmarkEnd w:id="27"/>
      <w:bookmarkEnd w:id="28"/>
      <w:bookmarkEnd w:id="29"/>
      <w:r w:rsidR="006E05D1">
        <w:t>;</w:t>
      </w:r>
    </w:p>
    <w:p w14:paraId="55AD1F6A" w14:textId="77777777" w:rsidR="00FF5C72" w:rsidRDefault="00FF5C72" w:rsidP="009D3076">
      <w:pPr>
        <w:pStyle w:val="NormalWeb"/>
        <w:spacing w:before="0" w:beforeAutospacing="0" w:after="0" w:afterAutospacing="0"/>
        <w:ind w:left="360"/>
      </w:pPr>
    </w:p>
    <w:p w14:paraId="6D9B0783" w14:textId="68A09EC9" w:rsidR="00B110F0" w:rsidRPr="00A82941" w:rsidRDefault="00B110F0" w:rsidP="009D3076">
      <w:pPr>
        <w:pStyle w:val="NormalWeb"/>
        <w:numPr>
          <w:ilvl w:val="0"/>
          <w:numId w:val="10"/>
        </w:numPr>
        <w:spacing w:before="0" w:beforeAutospacing="0" w:after="0" w:afterAutospacing="0"/>
      </w:pPr>
      <w:r w:rsidRPr="00A82941">
        <w:t xml:space="preserve">The </w:t>
      </w:r>
      <w:r w:rsidR="009D4350">
        <w:t>Program M</w:t>
      </w:r>
      <w:r w:rsidR="00D15135">
        <w:t xml:space="preserve">anager </w:t>
      </w:r>
      <w:r w:rsidRPr="00A82941">
        <w:t>draft</w:t>
      </w:r>
      <w:r w:rsidR="006E05D1">
        <w:t>s</w:t>
      </w:r>
      <w:r w:rsidRPr="00A82941">
        <w:t xml:space="preserve"> an action memo to the Deputy Secretary of Energy through </w:t>
      </w:r>
      <w:r w:rsidR="007C4247">
        <w:t>P</w:t>
      </w:r>
      <w:r w:rsidR="007C4247" w:rsidRPr="00A82941">
        <w:t xml:space="preserve">M </w:t>
      </w:r>
      <w:r w:rsidRPr="00A82941">
        <w:t>to approve the requested action (CD approval, baseline change</w:t>
      </w:r>
      <w:r w:rsidR="00B81DA9">
        <w:t xml:space="preserve"> proposal or BCP</w:t>
      </w:r>
      <w:r w:rsidRPr="00A82941">
        <w:t>).</w:t>
      </w:r>
    </w:p>
    <w:p w14:paraId="6F7C1CE8" w14:textId="77777777" w:rsidR="006E05D1" w:rsidRDefault="006E05D1" w:rsidP="009D3076">
      <w:pPr>
        <w:pStyle w:val="Heading3"/>
        <w:numPr>
          <w:ilvl w:val="0"/>
          <w:numId w:val="0"/>
        </w:numPr>
        <w:spacing w:after="0"/>
        <w:ind w:right="-120"/>
        <w:rPr>
          <w:rFonts w:cs="Times New Roman"/>
          <w:szCs w:val="24"/>
        </w:rPr>
      </w:pPr>
      <w:bookmarkStart w:id="30" w:name="_Toc314214908"/>
      <w:bookmarkStart w:id="31" w:name="_Toc314215103"/>
    </w:p>
    <w:p w14:paraId="076DD4EA" w14:textId="7CD6B07B" w:rsidR="000C33DE" w:rsidRDefault="00B110F0" w:rsidP="009D3076">
      <w:pPr>
        <w:pStyle w:val="Heading3"/>
        <w:numPr>
          <w:ilvl w:val="0"/>
          <w:numId w:val="0"/>
        </w:numPr>
        <w:spacing w:after="0"/>
        <w:ind w:right="-120"/>
      </w:pPr>
      <w:r w:rsidRPr="00A82941">
        <w:rPr>
          <w:rFonts w:cs="Times New Roman"/>
          <w:szCs w:val="24"/>
        </w:rPr>
        <w:t xml:space="preserve">At a minimum, all streamlined ESAABs </w:t>
      </w:r>
      <w:r w:rsidR="006E05D1">
        <w:rPr>
          <w:rFonts w:cs="Times New Roman"/>
          <w:szCs w:val="24"/>
        </w:rPr>
        <w:t xml:space="preserve">will be coordinated with </w:t>
      </w:r>
      <w:r w:rsidR="00101E21">
        <w:rPr>
          <w:rFonts w:cs="Times New Roman"/>
          <w:szCs w:val="24"/>
        </w:rPr>
        <w:t>PM</w:t>
      </w:r>
      <w:r w:rsidR="006E05D1">
        <w:rPr>
          <w:rFonts w:cs="Times New Roman"/>
          <w:szCs w:val="24"/>
        </w:rPr>
        <w:t>, the Chief Financial Officer</w:t>
      </w:r>
      <w:r w:rsidRPr="00A82941">
        <w:rPr>
          <w:rFonts w:cs="Times New Roman"/>
          <w:szCs w:val="24"/>
        </w:rPr>
        <w:t xml:space="preserve">, and the Office of the General Counsel with the expectation of expeditious review. </w:t>
      </w:r>
      <w:r w:rsidR="006E05D1">
        <w:rPr>
          <w:rFonts w:cs="Times New Roman"/>
          <w:szCs w:val="24"/>
        </w:rPr>
        <w:t xml:space="preserve"> </w:t>
      </w:r>
      <w:r w:rsidRPr="00A82941">
        <w:rPr>
          <w:rFonts w:cs="Times New Roman"/>
          <w:szCs w:val="24"/>
        </w:rPr>
        <w:t xml:space="preserve">If issues cannot be resolved within 15 days of document submission to ESAAB members, </w:t>
      </w:r>
      <w:r w:rsidR="00101E21">
        <w:rPr>
          <w:rFonts w:cs="Times New Roman"/>
          <w:szCs w:val="24"/>
        </w:rPr>
        <w:t>P</w:t>
      </w:r>
      <w:r w:rsidR="00101E21" w:rsidRPr="00A82941">
        <w:rPr>
          <w:rFonts w:cs="Times New Roman"/>
          <w:szCs w:val="24"/>
        </w:rPr>
        <w:t xml:space="preserve">M </w:t>
      </w:r>
      <w:r w:rsidRPr="00A82941">
        <w:rPr>
          <w:rFonts w:cs="Times New Roman"/>
          <w:szCs w:val="24"/>
        </w:rPr>
        <w:t>will forward the issues to the Deputy Secretary for final decision.</w:t>
      </w:r>
      <w:bookmarkEnd w:id="30"/>
      <w:bookmarkEnd w:id="31"/>
      <w:r w:rsidR="000A1493">
        <w:rPr>
          <w:rFonts w:cs="Times New Roman"/>
          <w:szCs w:val="24"/>
        </w:rPr>
        <w:t xml:space="preserve">  (</w:t>
      </w:r>
      <w:r w:rsidR="000C33DE" w:rsidRPr="00A82941">
        <w:t xml:space="preserve">See Appendix </w:t>
      </w:r>
      <w:r w:rsidR="0068297E" w:rsidRPr="00A82941">
        <w:t>C</w:t>
      </w:r>
      <w:r w:rsidR="000C33DE" w:rsidRPr="00A82941">
        <w:t xml:space="preserve"> for a sample </w:t>
      </w:r>
      <w:r w:rsidR="00FF5C72">
        <w:t xml:space="preserve">Paper ESAAB </w:t>
      </w:r>
      <w:r w:rsidR="000C33DE" w:rsidRPr="00A82941">
        <w:t>memo</w:t>
      </w:r>
      <w:r w:rsidR="00FF5C72">
        <w:t>randum</w:t>
      </w:r>
      <w:r w:rsidR="000C33DE" w:rsidRPr="00A82941">
        <w:t>.</w:t>
      </w:r>
      <w:r w:rsidR="000A1493">
        <w:t>)</w:t>
      </w:r>
    </w:p>
    <w:p w14:paraId="16D6B077" w14:textId="77777777" w:rsidR="00E04BFC" w:rsidRDefault="00E04BFC">
      <w:pPr>
        <w:rPr>
          <w:rFonts w:eastAsia="MS Mincho"/>
          <w:b/>
          <w:kern w:val="32"/>
          <w:sz w:val="36"/>
          <w:szCs w:val="36"/>
        </w:rPr>
      </w:pPr>
      <w:bookmarkStart w:id="32" w:name="_Toc252800060"/>
      <w:bookmarkStart w:id="33" w:name="_Toc252802357"/>
      <w:r>
        <w:rPr>
          <w:b/>
          <w:sz w:val="36"/>
          <w:szCs w:val="36"/>
        </w:rPr>
        <w:br w:type="page"/>
      </w:r>
    </w:p>
    <w:p w14:paraId="11B75809" w14:textId="4EAE7BF8" w:rsidR="000A1493" w:rsidRPr="008B0B01" w:rsidRDefault="000A1493" w:rsidP="000A1493">
      <w:pPr>
        <w:pStyle w:val="Heading1"/>
        <w:numPr>
          <w:ilvl w:val="0"/>
          <w:numId w:val="19"/>
        </w:numPr>
        <w:tabs>
          <w:tab w:val="clear" w:pos="360"/>
        </w:tabs>
        <w:spacing w:after="0"/>
        <w:ind w:left="720" w:hanging="720"/>
        <w:rPr>
          <w:b/>
          <w:sz w:val="36"/>
          <w:szCs w:val="36"/>
        </w:rPr>
      </w:pPr>
      <w:r w:rsidRPr="008B0B01">
        <w:rPr>
          <w:b/>
          <w:sz w:val="36"/>
          <w:szCs w:val="36"/>
        </w:rPr>
        <w:lastRenderedPageBreak/>
        <w:t xml:space="preserve">The ESAAB </w:t>
      </w:r>
      <w:r w:rsidR="00FF5C72">
        <w:rPr>
          <w:b/>
          <w:sz w:val="36"/>
          <w:szCs w:val="36"/>
        </w:rPr>
        <w:t>EQUIVALENT PROCESS</w:t>
      </w:r>
    </w:p>
    <w:p w14:paraId="41B8F9BB" w14:textId="77777777" w:rsidR="000A1493" w:rsidRPr="009D3076" w:rsidRDefault="000A1493" w:rsidP="009D3076">
      <w:pPr>
        <w:pStyle w:val="BodyTextIndent"/>
        <w:spacing w:line="240" w:lineRule="auto"/>
        <w:rPr>
          <w:szCs w:val="24"/>
        </w:rPr>
      </w:pPr>
    </w:p>
    <w:p w14:paraId="2EC88B53" w14:textId="34324CF0" w:rsidR="00B75482" w:rsidRPr="009D3076" w:rsidRDefault="002933C4" w:rsidP="009D3076">
      <w:pPr>
        <w:pStyle w:val="BodyTextIndent"/>
        <w:spacing w:line="240" w:lineRule="auto"/>
        <w:ind w:firstLine="0"/>
        <w:rPr>
          <w:szCs w:val="24"/>
        </w:rPr>
      </w:pPr>
      <w:r w:rsidRPr="009D3076">
        <w:rPr>
          <w:szCs w:val="24"/>
        </w:rPr>
        <w:t xml:space="preserve">For </w:t>
      </w:r>
      <w:r w:rsidR="00C01CA7" w:rsidRPr="009D3076">
        <w:rPr>
          <w:szCs w:val="24"/>
        </w:rPr>
        <w:t>those</w:t>
      </w:r>
      <w:r w:rsidRPr="009D3076">
        <w:rPr>
          <w:szCs w:val="24"/>
        </w:rPr>
        <w:t xml:space="preserve"> projects </w:t>
      </w:r>
      <w:r w:rsidR="00C01CA7" w:rsidRPr="009D3076">
        <w:rPr>
          <w:szCs w:val="24"/>
        </w:rPr>
        <w:t>that do not meet the requirement for a Department</w:t>
      </w:r>
      <w:r w:rsidR="006E05D1" w:rsidRPr="009D3076">
        <w:rPr>
          <w:szCs w:val="24"/>
        </w:rPr>
        <w:t>-</w:t>
      </w:r>
      <w:r w:rsidR="00C01CA7" w:rsidRPr="009D3076">
        <w:rPr>
          <w:szCs w:val="24"/>
        </w:rPr>
        <w:t xml:space="preserve">level ESAAB, an ESAAB Equivalent </w:t>
      </w:r>
      <w:r w:rsidR="00821B4F" w:rsidRPr="009D3076">
        <w:rPr>
          <w:szCs w:val="24"/>
        </w:rPr>
        <w:t xml:space="preserve">(ESAAB-E) </w:t>
      </w:r>
      <w:r w:rsidR="00C01CA7" w:rsidRPr="009D3076">
        <w:rPr>
          <w:szCs w:val="24"/>
        </w:rPr>
        <w:t xml:space="preserve">Board at the </w:t>
      </w:r>
      <w:r w:rsidR="00FF5C72" w:rsidRPr="009D3076">
        <w:rPr>
          <w:szCs w:val="24"/>
        </w:rPr>
        <w:t xml:space="preserve">PSO </w:t>
      </w:r>
      <w:r w:rsidR="00C01CA7" w:rsidRPr="009D3076">
        <w:rPr>
          <w:szCs w:val="24"/>
        </w:rPr>
        <w:t>level will be conducted</w:t>
      </w:r>
      <w:r w:rsidRPr="009D3076">
        <w:rPr>
          <w:szCs w:val="24"/>
        </w:rPr>
        <w:t>.</w:t>
      </w:r>
      <w:r w:rsidR="00ED14A0">
        <w:rPr>
          <w:szCs w:val="24"/>
        </w:rPr>
        <w:t xml:space="preserve">  The ESAAB-E </w:t>
      </w:r>
      <w:r w:rsidR="0039532A">
        <w:rPr>
          <w:szCs w:val="24"/>
        </w:rPr>
        <w:t>process</w:t>
      </w:r>
      <w:r w:rsidR="00ED14A0">
        <w:rPr>
          <w:szCs w:val="24"/>
        </w:rPr>
        <w:t xml:space="preserve"> supports Critical Decisions requesting Project Management Executive (PME) approval and for the Baseline Change Proposal (BCP) resulting from deviations for Deviation Approval Authority. </w:t>
      </w:r>
    </w:p>
    <w:p w14:paraId="7C3F3BC5" w14:textId="77777777" w:rsidR="00B75482" w:rsidRPr="009D3076" w:rsidRDefault="00B75482" w:rsidP="009D3076">
      <w:pPr>
        <w:pStyle w:val="BodyTextIndent"/>
        <w:spacing w:line="240" w:lineRule="auto"/>
        <w:ind w:firstLine="0"/>
        <w:rPr>
          <w:szCs w:val="24"/>
        </w:rPr>
      </w:pPr>
    </w:p>
    <w:p w14:paraId="70515811" w14:textId="5C5F579D" w:rsidR="00F94283" w:rsidRPr="009D3076" w:rsidRDefault="009C40D9" w:rsidP="009D3076">
      <w:pPr>
        <w:pStyle w:val="BodyTextIndent"/>
        <w:spacing w:line="240" w:lineRule="auto"/>
        <w:ind w:firstLine="0"/>
        <w:rPr>
          <w:szCs w:val="24"/>
        </w:rPr>
      </w:pPr>
      <w:r w:rsidRPr="009D3076">
        <w:rPr>
          <w:szCs w:val="24"/>
        </w:rPr>
        <w:t xml:space="preserve">The </w:t>
      </w:r>
      <w:r w:rsidR="006A776E" w:rsidRPr="009D3076">
        <w:rPr>
          <w:szCs w:val="24"/>
        </w:rPr>
        <w:t xml:space="preserve">Project Management </w:t>
      </w:r>
      <w:r w:rsidRPr="009D3076">
        <w:rPr>
          <w:szCs w:val="24"/>
        </w:rPr>
        <w:t xml:space="preserve">Executive is the chair of the SC </w:t>
      </w:r>
      <w:r w:rsidR="00821B4F" w:rsidRPr="009D3076">
        <w:rPr>
          <w:szCs w:val="24"/>
        </w:rPr>
        <w:t>ESAAB-E</w:t>
      </w:r>
      <w:r w:rsidR="00821B4F" w:rsidRPr="009D3076" w:rsidDel="00821B4F">
        <w:rPr>
          <w:szCs w:val="24"/>
        </w:rPr>
        <w:t xml:space="preserve"> </w:t>
      </w:r>
      <w:r w:rsidRPr="009D3076">
        <w:rPr>
          <w:szCs w:val="24"/>
        </w:rPr>
        <w:t xml:space="preserve">Board. </w:t>
      </w:r>
      <w:r w:rsidR="006E05D1" w:rsidRPr="009D3076">
        <w:rPr>
          <w:szCs w:val="24"/>
        </w:rPr>
        <w:t xml:space="preserve"> </w:t>
      </w:r>
      <w:r w:rsidR="00360865" w:rsidRPr="009D3076">
        <w:rPr>
          <w:szCs w:val="24"/>
        </w:rPr>
        <w:t xml:space="preserve">The </w:t>
      </w:r>
      <w:hyperlink r:id="rId14" w:history="1">
        <w:r w:rsidR="008A436E">
          <w:rPr>
            <w:rStyle w:val="Hyperlink"/>
            <w:szCs w:val="24"/>
          </w:rPr>
          <w:t>SC P</w:t>
        </w:r>
        <w:r w:rsidR="00360865" w:rsidRPr="009D3076">
          <w:rPr>
            <w:rStyle w:val="Hyperlink"/>
            <w:szCs w:val="24"/>
          </w:rPr>
          <w:t>roject Decision Matrix</w:t>
        </w:r>
      </w:hyperlink>
      <w:r w:rsidR="00360865" w:rsidRPr="009D3076">
        <w:rPr>
          <w:szCs w:val="24"/>
        </w:rPr>
        <w:t xml:space="preserve"> (Appendix A) should be referenced to determine the PME for each project</w:t>
      </w:r>
      <w:r w:rsidR="00274498" w:rsidRPr="009D3076">
        <w:rPr>
          <w:szCs w:val="24"/>
        </w:rPr>
        <w:t xml:space="preserve"> decision</w:t>
      </w:r>
      <w:r w:rsidR="00360865" w:rsidRPr="009D3076">
        <w:rPr>
          <w:szCs w:val="24"/>
        </w:rPr>
        <w:t xml:space="preserve">.  </w:t>
      </w:r>
      <w:r w:rsidR="00A13C51" w:rsidRPr="009D3076">
        <w:rPr>
          <w:szCs w:val="24"/>
        </w:rPr>
        <w:t>OPA</w:t>
      </w:r>
      <w:r w:rsidR="00F94283" w:rsidRPr="009D3076">
        <w:rPr>
          <w:szCs w:val="24"/>
        </w:rPr>
        <w:t xml:space="preserve"> </w:t>
      </w:r>
      <w:r w:rsidR="000C1579" w:rsidRPr="009D3076">
        <w:rPr>
          <w:szCs w:val="24"/>
        </w:rPr>
        <w:t xml:space="preserve">serves as </w:t>
      </w:r>
      <w:r w:rsidR="00F94283" w:rsidRPr="009D3076">
        <w:rPr>
          <w:szCs w:val="24"/>
        </w:rPr>
        <w:t xml:space="preserve">the </w:t>
      </w:r>
      <w:r w:rsidR="00F7407E" w:rsidRPr="009D3076">
        <w:rPr>
          <w:szCs w:val="24"/>
        </w:rPr>
        <w:t xml:space="preserve">ESAAB-E </w:t>
      </w:r>
      <w:r w:rsidR="00F94283" w:rsidRPr="009D3076">
        <w:rPr>
          <w:szCs w:val="24"/>
        </w:rPr>
        <w:t>Secretariat for</w:t>
      </w:r>
      <w:r w:rsidR="00F7407E" w:rsidRPr="009D3076">
        <w:rPr>
          <w:szCs w:val="24"/>
        </w:rPr>
        <w:t xml:space="preserve"> all</w:t>
      </w:r>
      <w:r w:rsidR="00A064EB" w:rsidRPr="009D3076">
        <w:rPr>
          <w:szCs w:val="24"/>
        </w:rPr>
        <w:t xml:space="preserve"> SC ESAAB requests</w:t>
      </w:r>
      <w:r w:rsidR="00F94283" w:rsidRPr="009D3076">
        <w:rPr>
          <w:szCs w:val="24"/>
        </w:rPr>
        <w:t xml:space="preserve">.  The </w:t>
      </w:r>
      <w:r w:rsidR="00F05CD9" w:rsidRPr="009D3076">
        <w:rPr>
          <w:szCs w:val="24"/>
        </w:rPr>
        <w:t xml:space="preserve">SC </w:t>
      </w:r>
      <w:r w:rsidR="00821B4F" w:rsidRPr="009D3076">
        <w:rPr>
          <w:szCs w:val="24"/>
        </w:rPr>
        <w:t>ESAAB-E</w:t>
      </w:r>
      <w:r w:rsidR="00F94283" w:rsidRPr="009D3076">
        <w:rPr>
          <w:szCs w:val="24"/>
        </w:rPr>
        <w:t xml:space="preserve"> </w:t>
      </w:r>
      <w:r w:rsidR="00821B4F" w:rsidRPr="009D3076">
        <w:rPr>
          <w:szCs w:val="24"/>
        </w:rPr>
        <w:t>b</w:t>
      </w:r>
      <w:r w:rsidR="00F94283" w:rsidRPr="009D3076">
        <w:rPr>
          <w:szCs w:val="24"/>
        </w:rPr>
        <w:t xml:space="preserve">oard members </w:t>
      </w:r>
      <w:r w:rsidR="00A13C51" w:rsidRPr="009D3076">
        <w:rPr>
          <w:szCs w:val="24"/>
        </w:rPr>
        <w:t xml:space="preserve">include one representative from each of the following </w:t>
      </w:r>
      <w:r w:rsidR="006E05D1" w:rsidRPr="009D3076">
        <w:rPr>
          <w:szCs w:val="24"/>
        </w:rPr>
        <w:t>SC</w:t>
      </w:r>
      <w:r w:rsidR="00A13C51" w:rsidRPr="009D3076">
        <w:rPr>
          <w:szCs w:val="24"/>
        </w:rPr>
        <w:t xml:space="preserve"> organizations:</w:t>
      </w:r>
    </w:p>
    <w:p w14:paraId="7BAC7BE8" w14:textId="77777777" w:rsidR="00A13C51" w:rsidRPr="009D3076" w:rsidRDefault="00A13C51" w:rsidP="009D3076">
      <w:pPr>
        <w:pStyle w:val="BodyTextIndent"/>
        <w:spacing w:line="240" w:lineRule="auto"/>
        <w:ind w:firstLine="0"/>
        <w:rPr>
          <w:szCs w:val="24"/>
        </w:rPr>
      </w:pPr>
    </w:p>
    <w:p w14:paraId="231A7DAD" w14:textId="596BEF94" w:rsidR="00A13C51" w:rsidRPr="009D3076" w:rsidRDefault="00A13C51" w:rsidP="009D307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Office of Project Assessment</w:t>
      </w:r>
      <w:r w:rsidR="0049531C" w:rsidRPr="009D3076">
        <w:rPr>
          <w:bCs/>
          <w:sz w:val="24"/>
          <w:szCs w:val="24"/>
        </w:rPr>
        <w:t xml:space="preserve"> (OPA)</w:t>
      </w:r>
    </w:p>
    <w:p w14:paraId="17CAE63D" w14:textId="1119F3F7" w:rsidR="00AC7746" w:rsidRPr="009D3076" w:rsidRDefault="00A13C51" w:rsidP="009D307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Office of Budget</w:t>
      </w:r>
      <w:r w:rsidR="0049531C" w:rsidRPr="009D3076">
        <w:rPr>
          <w:bCs/>
          <w:sz w:val="24"/>
          <w:szCs w:val="24"/>
        </w:rPr>
        <w:t xml:space="preserve"> (OB)</w:t>
      </w:r>
    </w:p>
    <w:p w14:paraId="5DEF627D" w14:textId="411E76B6" w:rsidR="00A13C51" w:rsidRPr="009D3076" w:rsidRDefault="00A13C51" w:rsidP="009D307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Environment, Safety and Health</w:t>
      </w:r>
      <w:r w:rsidR="0049531C" w:rsidRPr="009D3076">
        <w:rPr>
          <w:bCs/>
          <w:sz w:val="24"/>
          <w:szCs w:val="24"/>
        </w:rPr>
        <w:t xml:space="preserve"> (ES</w:t>
      </w:r>
      <w:r w:rsidR="004A4F7D" w:rsidRPr="009D3076">
        <w:rPr>
          <w:bCs/>
          <w:sz w:val="24"/>
          <w:szCs w:val="24"/>
        </w:rPr>
        <w:t>H)</w:t>
      </w:r>
    </w:p>
    <w:p w14:paraId="01EB9CC8" w14:textId="3353F1AA" w:rsidR="00B432AF" w:rsidRPr="009D3076" w:rsidRDefault="004A4F7D" w:rsidP="009D307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 xml:space="preserve">Office of Safety </w:t>
      </w:r>
      <w:r w:rsidR="00B432AF" w:rsidRPr="009D3076">
        <w:rPr>
          <w:bCs/>
          <w:sz w:val="24"/>
          <w:szCs w:val="24"/>
        </w:rPr>
        <w:t>and Security</w:t>
      </w:r>
      <w:r w:rsidRPr="009D3076">
        <w:rPr>
          <w:bCs/>
          <w:sz w:val="24"/>
          <w:szCs w:val="24"/>
        </w:rPr>
        <w:t xml:space="preserve"> (OSS)</w:t>
      </w:r>
    </w:p>
    <w:p w14:paraId="43A23552" w14:textId="399C68C5" w:rsidR="00AC7746" w:rsidRPr="009D3076" w:rsidRDefault="004A4F7D" w:rsidP="009D307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 xml:space="preserve">Office of </w:t>
      </w:r>
      <w:r w:rsidR="00B432AF" w:rsidRPr="009D3076">
        <w:rPr>
          <w:bCs/>
          <w:sz w:val="24"/>
          <w:szCs w:val="24"/>
        </w:rPr>
        <w:t>Science Laboratories</w:t>
      </w:r>
      <w:r w:rsidR="00A13C51" w:rsidRPr="009D3076">
        <w:rPr>
          <w:bCs/>
          <w:sz w:val="24"/>
          <w:szCs w:val="24"/>
        </w:rPr>
        <w:t xml:space="preserve"> </w:t>
      </w:r>
      <w:r w:rsidR="00AC7746" w:rsidRPr="009D3076">
        <w:rPr>
          <w:bCs/>
          <w:sz w:val="24"/>
          <w:szCs w:val="24"/>
        </w:rPr>
        <w:t>Infrastructure</w:t>
      </w:r>
      <w:r w:rsidRPr="009D3076">
        <w:rPr>
          <w:bCs/>
          <w:sz w:val="24"/>
          <w:szCs w:val="24"/>
        </w:rPr>
        <w:t xml:space="preserve"> (SLI)</w:t>
      </w:r>
    </w:p>
    <w:p w14:paraId="1D66790D" w14:textId="77777777" w:rsidR="007D2D8C" w:rsidRPr="009D3076" w:rsidRDefault="00B432AF" w:rsidP="009D307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 xml:space="preserve">Non-Proponent SC Program </w:t>
      </w:r>
      <w:r w:rsidR="007D2D8C" w:rsidRPr="009D3076">
        <w:rPr>
          <w:bCs/>
          <w:sz w:val="24"/>
          <w:szCs w:val="24"/>
        </w:rPr>
        <w:t>Manager</w:t>
      </w:r>
    </w:p>
    <w:p w14:paraId="40572400" w14:textId="60D6FCC0" w:rsidR="008F511F" w:rsidRPr="009D3076" w:rsidRDefault="008F511F" w:rsidP="009D307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Non-Proponent SC FPD</w:t>
      </w:r>
    </w:p>
    <w:p w14:paraId="77B9B4D0" w14:textId="00EB8208" w:rsidR="00B432AF" w:rsidRPr="009D3076" w:rsidRDefault="00C14B60" w:rsidP="009D307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Other</w:t>
      </w:r>
      <w:r w:rsidR="00827EF2" w:rsidRPr="009D3076">
        <w:rPr>
          <w:bCs/>
          <w:sz w:val="24"/>
          <w:szCs w:val="24"/>
        </w:rPr>
        <w:t xml:space="preserve"> Representative as </w:t>
      </w:r>
      <w:r w:rsidR="0043022D" w:rsidRPr="009D3076">
        <w:rPr>
          <w:bCs/>
          <w:sz w:val="24"/>
          <w:szCs w:val="24"/>
        </w:rPr>
        <w:t xml:space="preserve">Required </w:t>
      </w:r>
      <w:r w:rsidR="00827EF2" w:rsidRPr="009D3076">
        <w:rPr>
          <w:bCs/>
          <w:sz w:val="24"/>
          <w:szCs w:val="24"/>
        </w:rPr>
        <w:t xml:space="preserve">(for example, </w:t>
      </w:r>
      <w:r w:rsidR="00922BE5" w:rsidRPr="009D3076">
        <w:rPr>
          <w:bCs/>
          <w:sz w:val="24"/>
          <w:szCs w:val="24"/>
        </w:rPr>
        <w:t>the ESAAB board reviewing a r</w:t>
      </w:r>
      <w:r w:rsidR="00827EF2" w:rsidRPr="009D3076">
        <w:rPr>
          <w:bCs/>
          <w:sz w:val="24"/>
          <w:szCs w:val="24"/>
        </w:rPr>
        <w:t>adiological p</w:t>
      </w:r>
      <w:r w:rsidR="00922BE5" w:rsidRPr="009D3076">
        <w:rPr>
          <w:bCs/>
          <w:sz w:val="24"/>
          <w:szCs w:val="24"/>
        </w:rPr>
        <w:t>roject will include a</w:t>
      </w:r>
      <w:r w:rsidR="00E07A67" w:rsidRPr="009D3076">
        <w:rPr>
          <w:bCs/>
          <w:sz w:val="24"/>
          <w:szCs w:val="24"/>
        </w:rPr>
        <w:t>n expert</w:t>
      </w:r>
      <w:r w:rsidR="00922BE5" w:rsidRPr="009D3076">
        <w:rPr>
          <w:bCs/>
          <w:sz w:val="24"/>
          <w:szCs w:val="24"/>
        </w:rPr>
        <w:t xml:space="preserve"> representative from the </w:t>
      </w:r>
      <w:r w:rsidR="00484E10" w:rsidRPr="009D3076">
        <w:rPr>
          <w:bCs/>
          <w:sz w:val="24"/>
          <w:szCs w:val="24"/>
        </w:rPr>
        <w:t>DDO</w:t>
      </w:r>
      <w:r w:rsidR="00D55F95" w:rsidRPr="009D3076">
        <w:rPr>
          <w:bCs/>
          <w:sz w:val="24"/>
          <w:szCs w:val="24"/>
        </w:rPr>
        <w:t>)</w:t>
      </w:r>
      <w:r w:rsidR="00922BE5" w:rsidRPr="009D3076">
        <w:rPr>
          <w:bCs/>
          <w:sz w:val="24"/>
          <w:szCs w:val="24"/>
        </w:rPr>
        <w:t xml:space="preserve"> </w:t>
      </w:r>
      <w:r w:rsidRPr="009D3076">
        <w:rPr>
          <w:bCs/>
          <w:sz w:val="24"/>
          <w:szCs w:val="24"/>
        </w:rPr>
        <w:t xml:space="preserve"> </w:t>
      </w:r>
    </w:p>
    <w:p w14:paraId="39A3C6D6" w14:textId="77777777" w:rsidR="0068297E" w:rsidRPr="009D3076" w:rsidRDefault="0068297E" w:rsidP="009D3076">
      <w:pPr>
        <w:autoSpaceDE w:val="0"/>
        <w:autoSpaceDN w:val="0"/>
        <w:adjustRightInd w:val="0"/>
        <w:spacing w:after="0" w:line="240" w:lineRule="auto"/>
        <w:rPr>
          <w:bCs/>
          <w:sz w:val="24"/>
          <w:szCs w:val="24"/>
        </w:rPr>
      </w:pPr>
    </w:p>
    <w:p w14:paraId="5B0FDEAD" w14:textId="77777777" w:rsidR="00F94283" w:rsidRPr="009D3076" w:rsidRDefault="009F786B" w:rsidP="009D3076">
      <w:pPr>
        <w:pStyle w:val="Heading2"/>
        <w:numPr>
          <w:ilvl w:val="0"/>
          <w:numId w:val="0"/>
        </w:numPr>
        <w:spacing w:after="0"/>
        <w:rPr>
          <w:b/>
          <w:sz w:val="28"/>
        </w:rPr>
      </w:pPr>
      <w:bookmarkStart w:id="34" w:name="_Toc314215106"/>
      <w:r w:rsidRPr="009D3076">
        <w:rPr>
          <w:b/>
          <w:sz w:val="28"/>
        </w:rPr>
        <w:t>3.1</w:t>
      </w:r>
      <w:r w:rsidRPr="009D3076">
        <w:rPr>
          <w:b/>
          <w:sz w:val="28"/>
        </w:rPr>
        <w:tab/>
      </w:r>
      <w:r w:rsidR="009C40D9" w:rsidRPr="009D3076">
        <w:rPr>
          <w:b/>
          <w:sz w:val="28"/>
        </w:rPr>
        <w:t xml:space="preserve">ESAAB Equivalent </w:t>
      </w:r>
      <w:bookmarkEnd w:id="34"/>
      <w:r w:rsidR="00A13C51" w:rsidRPr="009D3076">
        <w:rPr>
          <w:b/>
          <w:sz w:val="28"/>
        </w:rPr>
        <w:t>Meeting</w:t>
      </w:r>
    </w:p>
    <w:p w14:paraId="02D8CB24" w14:textId="77777777" w:rsidR="00313E34" w:rsidRPr="009D3076" w:rsidRDefault="00313E34" w:rsidP="009D3076">
      <w:pPr>
        <w:spacing w:after="0" w:line="240" w:lineRule="auto"/>
        <w:rPr>
          <w:sz w:val="24"/>
          <w:szCs w:val="24"/>
        </w:rPr>
      </w:pPr>
    </w:p>
    <w:p w14:paraId="3E18178A" w14:textId="45CD775A" w:rsidR="00687E85" w:rsidRPr="009D3076" w:rsidRDefault="00687E85" w:rsidP="009D3076">
      <w:pPr>
        <w:spacing w:after="0" w:line="240" w:lineRule="auto"/>
        <w:rPr>
          <w:sz w:val="24"/>
          <w:szCs w:val="24"/>
        </w:rPr>
      </w:pPr>
      <w:r w:rsidRPr="009D3076">
        <w:rPr>
          <w:sz w:val="24"/>
          <w:szCs w:val="24"/>
        </w:rPr>
        <w:t>Attendance at the ESAAB</w:t>
      </w:r>
      <w:r w:rsidR="003245F3" w:rsidRPr="009D3076">
        <w:rPr>
          <w:sz w:val="24"/>
          <w:szCs w:val="24"/>
        </w:rPr>
        <w:t>-</w:t>
      </w:r>
      <w:r w:rsidRPr="009D3076">
        <w:rPr>
          <w:sz w:val="24"/>
          <w:szCs w:val="24"/>
        </w:rPr>
        <w:t xml:space="preserve">E meeting is limited to the </w:t>
      </w:r>
      <w:r w:rsidR="00774486" w:rsidRPr="009D3076">
        <w:rPr>
          <w:sz w:val="24"/>
          <w:szCs w:val="24"/>
        </w:rPr>
        <w:t>PME</w:t>
      </w:r>
      <w:r w:rsidR="00903D2F">
        <w:rPr>
          <w:sz w:val="24"/>
          <w:szCs w:val="24"/>
        </w:rPr>
        <w:t xml:space="preserve"> (Under Secretary for Science and Innovation; </w:t>
      </w:r>
      <w:r w:rsidRPr="009D3076">
        <w:rPr>
          <w:sz w:val="24"/>
          <w:szCs w:val="24"/>
        </w:rPr>
        <w:t>Director</w:t>
      </w:r>
      <w:r w:rsidR="00774486" w:rsidRPr="009D3076">
        <w:rPr>
          <w:sz w:val="24"/>
          <w:szCs w:val="24"/>
        </w:rPr>
        <w:t xml:space="preserve"> of Science</w:t>
      </w:r>
      <w:r w:rsidR="00903D2F">
        <w:rPr>
          <w:sz w:val="24"/>
          <w:szCs w:val="24"/>
        </w:rPr>
        <w:t>;</w:t>
      </w:r>
      <w:r w:rsidR="00774486" w:rsidRPr="009D3076">
        <w:rPr>
          <w:sz w:val="24"/>
          <w:szCs w:val="24"/>
        </w:rPr>
        <w:t xml:space="preserve"> </w:t>
      </w:r>
      <w:r w:rsidRPr="009D3076">
        <w:rPr>
          <w:sz w:val="24"/>
          <w:szCs w:val="24"/>
        </w:rPr>
        <w:t>Deputy Director</w:t>
      </w:r>
      <w:r w:rsidR="00774486" w:rsidRPr="009D3076">
        <w:rPr>
          <w:sz w:val="24"/>
          <w:szCs w:val="24"/>
        </w:rPr>
        <w:t xml:space="preserve"> of Science Program and/or Deputy Director of Operations</w:t>
      </w:r>
      <w:r w:rsidR="00D91B2F" w:rsidRPr="009D3076">
        <w:rPr>
          <w:sz w:val="24"/>
          <w:szCs w:val="24"/>
        </w:rPr>
        <w:t>;</w:t>
      </w:r>
      <w:r w:rsidR="00903D2F">
        <w:rPr>
          <w:sz w:val="24"/>
          <w:szCs w:val="24"/>
        </w:rPr>
        <w:t xml:space="preserve"> and/or the Program Office Associate Director);</w:t>
      </w:r>
      <w:r w:rsidRPr="009D3076">
        <w:rPr>
          <w:sz w:val="24"/>
          <w:szCs w:val="24"/>
        </w:rPr>
        <w:t xml:space="preserve"> the ESAAB Equivalent Board</w:t>
      </w:r>
      <w:r w:rsidR="00D91B2F" w:rsidRPr="009D3076">
        <w:rPr>
          <w:sz w:val="24"/>
          <w:szCs w:val="24"/>
        </w:rPr>
        <w:t>;</w:t>
      </w:r>
      <w:r w:rsidRPr="009D3076">
        <w:rPr>
          <w:sz w:val="24"/>
          <w:szCs w:val="24"/>
        </w:rPr>
        <w:t xml:space="preserve">  </w:t>
      </w:r>
      <w:r w:rsidR="00903D2F" w:rsidRPr="009D3076">
        <w:rPr>
          <w:sz w:val="24"/>
          <w:szCs w:val="24"/>
        </w:rPr>
        <w:t>program office</w:t>
      </w:r>
      <w:r w:rsidR="00903D2F">
        <w:rPr>
          <w:sz w:val="24"/>
          <w:szCs w:val="24"/>
        </w:rPr>
        <w:t xml:space="preserve"> staff</w:t>
      </w:r>
      <w:r w:rsidR="00D91B2F" w:rsidRPr="009D3076">
        <w:rPr>
          <w:sz w:val="24"/>
          <w:szCs w:val="24"/>
        </w:rPr>
        <w:t>;</w:t>
      </w:r>
      <w:r w:rsidRPr="009D3076">
        <w:rPr>
          <w:sz w:val="24"/>
          <w:szCs w:val="24"/>
        </w:rPr>
        <w:t xml:space="preserve"> OPA staff, and the FPD</w:t>
      </w:r>
      <w:r w:rsidR="00267812" w:rsidRPr="009D3076">
        <w:rPr>
          <w:sz w:val="24"/>
          <w:szCs w:val="24"/>
        </w:rPr>
        <w:t xml:space="preserve"> and </w:t>
      </w:r>
      <w:r w:rsidR="00903D2F" w:rsidRPr="009D3076">
        <w:rPr>
          <w:sz w:val="24"/>
          <w:szCs w:val="24"/>
        </w:rPr>
        <w:t xml:space="preserve">site office </w:t>
      </w:r>
      <w:r w:rsidR="00267812" w:rsidRPr="009D3076">
        <w:rPr>
          <w:sz w:val="24"/>
          <w:szCs w:val="24"/>
        </w:rPr>
        <w:t>staff</w:t>
      </w:r>
      <w:r w:rsidRPr="009D3076">
        <w:rPr>
          <w:sz w:val="24"/>
          <w:szCs w:val="24"/>
        </w:rPr>
        <w:t xml:space="preserve">.  Contractors and laboratory staff are </w:t>
      </w:r>
      <w:r w:rsidRPr="009D3076">
        <w:rPr>
          <w:sz w:val="24"/>
          <w:szCs w:val="24"/>
          <w:u w:val="single"/>
        </w:rPr>
        <w:t>not</w:t>
      </w:r>
      <w:r w:rsidRPr="009D3076">
        <w:rPr>
          <w:sz w:val="24"/>
          <w:szCs w:val="24"/>
        </w:rPr>
        <w:t xml:space="preserve"> permitted to participate in the ESAAB</w:t>
      </w:r>
      <w:r w:rsidR="00267812" w:rsidRPr="009D3076">
        <w:rPr>
          <w:sz w:val="24"/>
          <w:szCs w:val="24"/>
        </w:rPr>
        <w:t>-E</w:t>
      </w:r>
      <w:r w:rsidRPr="009D3076">
        <w:rPr>
          <w:sz w:val="24"/>
          <w:szCs w:val="24"/>
        </w:rPr>
        <w:t xml:space="preserve"> meeting.</w:t>
      </w:r>
    </w:p>
    <w:p w14:paraId="3072F279" w14:textId="77777777" w:rsidR="003245F3" w:rsidRPr="009D3076" w:rsidRDefault="003245F3" w:rsidP="009D3076">
      <w:pPr>
        <w:spacing w:after="0" w:line="240" w:lineRule="auto"/>
        <w:rPr>
          <w:sz w:val="24"/>
          <w:szCs w:val="24"/>
        </w:rPr>
      </w:pPr>
    </w:p>
    <w:p w14:paraId="015C1FB5" w14:textId="22C8BEEB" w:rsidR="00267374" w:rsidRPr="009D3076" w:rsidRDefault="00267374" w:rsidP="009D3076">
      <w:pPr>
        <w:spacing w:after="0" w:line="240" w:lineRule="auto"/>
        <w:rPr>
          <w:b/>
          <w:bCs/>
          <w:i/>
          <w:iCs/>
          <w:sz w:val="24"/>
          <w:szCs w:val="24"/>
        </w:rPr>
      </w:pPr>
      <w:r w:rsidRPr="009D3076">
        <w:rPr>
          <w:b/>
          <w:bCs/>
          <w:i/>
          <w:iCs/>
          <w:sz w:val="24"/>
          <w:szCs w:val="24"/>
        </w:rPr>
        <w:t xml:space="preserve">Under Secretary </w:t>
      </w:r>
      <w:r w:rsidR="00DA5EE1" w:rsidRPr="009D3076">
        <w:rPr>
          <w:b/>
          <w:bCs/>
          <w:i/>
          <w:iCs/>
          <w:sz w:val="24"/>
          <w:szCs w:val="24"/>
        </w:rPr>
        <w:t>is the PME</w:t>
      </w:r>
    </w:p>
    <w:p w14:paraId="0ADE7203" w14:textId="77777777" w:rsidR="00A13C51" w:rsidRPr="009D3076" w:rsidRDefault="00A13C51" w:rsidP="009D3076">
      <w:pPr>
        <w:pStyle w:val="BodyTextIndent"/>
        <w:spacing w:line="240" w:lineRule="auto"/>
        <w:ind w:firstLine="0"/>
        <w:rPr>
          <w:szCs w:val="24"/>
        </w:rPr>
      </w:pPr>
    </w:p>
    <w:p w14:paraId="12C8846E" w14:textId="137892EF" w:rsidR="002933C4" w:rsidRPr="009D3076" w:rsidRDefault="00B0126F" w:rsidP="009D3076">
      <w:pPr>
        <w:pStyle w:val="BodyTextIndent"/>
        <w:spacing w:line="240" w:lineRule="auto"/>
        <w:ind w:firstLine="0"/>
        <w:rPr>
          <w:szCs w:val="24"/>
        </w:rPr>
      </w:pPr>
      <w:r w:rsidRPr="009D3076">
        <w:rPr>
          <w:szCs w:val="24"/>
        </w:rPr>
        <w:t xml:space="preserve">The </w:t>
      </w:r>
      <w:r w:rsidR="009321A8" w:rsidRPr="009D3076">
        <w:rPr>
          <w:szCs w:val="24"/>
        </w:rPr>
        <w:t>steps for completing the ESAAB</w:t>
      </w:r>
      <w:r w:rsidR="004608C6" w:rsidRPr="009D3076">
        <w:rPr>
          <w:szCs w:val="24"/>
        </w:rPr>
        <w:t>-E</w:t>
      </w:r>
      <w:r w:rsidR="009321A8" w:rsidRPr="009D3076">
        <w:rPr>
          <w:szCs w:val="24"/>
        </w:rPr>
        <w:t xml:space="preserve"> </w:t>
      </w:r>
      <w:r w:rsidR="00FF5C72" w:rsidRPr="009D3076">
        <w:rPr>
          <w:szCs w:val="24"/>
        </w:rPr>
        <w:t>meeting</w:t>
      </w:r>
      <w:r w:rsidR="00EF75B0" w:rsidRPr="009D3076">
        <w:rPr>
          <w:szCs w:val="24"/>
        </w:rPr>
        <w:t>,</w:t>
      </w:r>
      <w:r w:rsidR="009321A8" w:rsidRPr="009D3076">
        <w:rPr>
          <w:szCs w:val="24"/>
        </w:rPr>
        <w:t xml:space="preserve"> </w:t>
      </w:r>
      <w:r w:rsidR="000A6EDD" w:rsidRPr="009D3076">
        <w:rPr>
          <w:szCs w:val="24"/>
        </w:rPr>
        <w:t xml:space="preserve">when the Under Secretary is the PME, </w:t>
      </w:r>
      <w:r w:rsidR="009321A8" w:rsidRPr="009D3076">
        <w:rPr>
          <w:szCs w:val="24"/>
        </w:rPr>
        <w:t>include</w:t>
      </w:r>
      <w:r w:rsidR="00FF5C72" w:rsidRPr="009D3076">
        <w:rPr>
          <w:szCs w:val="24"/>
        </w:rPr>
        <w:t>:</w:t>
      </w:r>
    </w:p>
    <w:p w14:paraId="318D314D" w14:textId="77777777" w:rsidR="00A13C51" w:rsidRDefault="00A13C51" w:rsidP="009D3076">
      <w:pPr>
        <w:pStyle w:val="BodyTextIndent"/>
        <w:spacing w:line="240" w:lineRule="auto"/>
        <w:ind w:firstLine="0"/>
        <w:rPr>
          <w:szCs w:val="24"/>
        </w:rPr>
      </w:pPr>
    </w:p>
    <w:p w14:paraId="1338A58A" w14:textId="3582ED3B" w:rsidR="00DD4471" w:rsidRPr="00DD4471" w:rsidRDefault="00DD4471" w:rsidP="009D3076">
      <w:pPr>
        <w:pStyle w:val="BodyTextIndent"/>
        <w:spacing w:line="240" w:lineRule="auto"/>
        <w:ind w:firstLine="0"/>
        <w:rPr>
          <w:szCs w:val="24"/>
          <w:u w:val="single"/>
        </w:rPr>
      </w:pPr>
      <w:r w:rsidRPr="00DD4471">
        <w:rPr>
          <w:szCs w:val="24"/>
          <w:u w:val="single"/>
        </w:rPr>
        <w:t>Scheduling the ESAAB-E</w:t>
      </w:r>
    </w:p>
    <w:p w14:paraId="663C61DB" w14:textId="77777777" w:rsidR="00DD4471" w:rsidRPr="009D3076" w:rsidRDefault="00DD4471" w:rsidP="009D3076">
      <w:pPr>
        <w:pStyle w:val="BodyTextIndent"/>
        <w:spacing w:line="240" w:lineRule="auto"/>
        <w:ind w:firstLine="0"/>
        <w:rPr>
          <w:szCs w:val="24"/>
        </w:rPr>
      </w:pPr>
    </w:p>
    <w:p w14:paraId="10A91970" w14:textId="206DFFC1" w:rsidR="00B0126F" w:rsidRPr="009D3076" w:rsidRDefault="00B0126F" w:rsidP="00903D2F">
      <w:pPr>
        <w:pStyle w:val="NormalWeb"/>
        <w:numPr>
          <w:ilvl w:val="0"/>
          <w:numId w:val="15"/>
        </w:numPr>
        <w:spacing w:before="0" w:beforeAutospacing="0" w:after="0" w:afterAutospacing="0"/>
        <w:ind w:right="-90"/>
      </w:pPr>
      <w:r w:rsidRPr="009D3076">
        <w:t xml:space="preserve">The SC </w:t>
      </w:r>
      <w:r w:rsidR="00903D2F">
        <w:t xml:space="preserve">Federal </w:t>
      </w:r>
      <w:r w:rsidRPr="009D3076">
        <w:t xml:space="preserve">Program Manager </w:t>
      </w:r>
      <w:r w:rsidR="00265C85" w:rsidRPr="009D3076">
        <w:t>(</w:t>
      </w:r>
      <w:r w:rsidR="00903D2F">
        <w:t xml:space="preserve">FPM; </w:t>
      </w:r>
      <w:r w:rsidR="00265C85" w:rsidRPr="009D3076">
        <w:t>in coordination with</w:t>
      </w:r>
      <w:r w:rsidR="00CB6272" w:rsidRPr="009D3076">
        <w:t xml:space="preserve"> </w:t>
      </w:r>
      <w:r w:rsidRPr="009D3076">
        <w:t xml:space="preserve">the </w:t>
      </w:r>
      <w:r w:rsidR="00FF5C72" w:rsidRPr="009D3076">
        <w:t>FPD</w:t>
      </w:r>
      <w:r w:rsidR="00CB6272" w:rsidRPr="009D3076">
        <w:t>)</w:t>
      </w:r>
      <w:r w:rsidRPr="009D3076">
        <w:t xml:space="preserve"> contacts</w:t>
      </w:r>
      <w:r w:rsidR="00A13C51" w:rsidRPr="009D3076">
        <w:t xml:space="preserve"> </w:t>
      </w:r>
      <w:r w:rsidR="006E05D1" w:rsidRPr="009D3076">
        <w:t>OPA</w:t>
      </w:r>
      <w:r w:rsidRPr="009D3076">
        <w:t xml:space="preserve"> to schedule an </w:t>
      </w:r>
      <w:r w:rsidR="006D38E2" w:rsidRPr="009D3076">
        <w:t>ESAAB-E</w:t>
      </w:r>
      <w:r w:rsidR="006D38E2" w:rsidRPr="009D3076" w:rsidDel="006D38E2">
        <w:t xml:space="preserve"> </w:t>
      </w:r>
      <w:r w:rsidRPr="009D3076">
        <w:t xml:space="preserve">meeting </w:t>
      </w:r>
      <w:r w:rsidRPr="009D3076">
        <w:rPr>
          <w:bCs/>
        </w:rPr>
        <w:t xml:space="preserve">at </w:t>
      </w:r>
      <w:r w:rsidRPr="009D3076">
        <w:rPr>
          <w:bCs/>
          <w:highlight w:val="yellow"/>
        </w:rPr>
        <w:t xml:space="preserve">least </w:t>
      </w:r>
      <w:r w:rsidR="00134142" w:rsidRPr="009D3076">
        <w:rPr>
          <w:bCs/>
          <w:highlight w:val="yellow"/>
        </w:rPr>
        <w:t>four</w:t>
      </w:r>
      <w:r w:rsidR="00903D2F">
        <w:rPr>
          <w:bCs/>
          <w:highlight w:val="yellow"/>
        </w:rPr>
        <w:t>/six</w:t>
      </w:r>
      <w:r w:rsidR="00134142" w:rsidRPr="009D3076">
        <w:rPr>
          <w:bCs/>
          <w:highlight w:val="yellow"/>
        </w:rPr>
        <w:t xml:space="preserve"> </w:t>
      </w:r>
      <w:r w:rsidRPr="009D3076">
        <w:rPr>
          <w:bCs/>
          <w:highlight w:val="yellow"/>
        </w:rPr>
        <w:t>week</w:t>
      </w:r>
      <w:r w:rsidR="006E05D1" w:rsidRPr="009D3076">
        <w:rPr>
          <w:bCs/>
          <w:highlight w:val="yellow"/>
        </w:rPr>
        <w:t>s</w:t>
      </w:r>
      <w:r w:rsidRPr="009D3076">
        <w:rPr>
          <w:bCs/>
        </w:rPr>
        <w:t xml:space="preserve"> prior to the </w:t>
      </w:r>
      <w:r w:rsidR="00FF5C72" w:rsidRPr="009D3076">
        <w:rPr>
          <w:bCs/>
        </w:rPr>
        <w:t>requested</w:t>
      </w:r>
      <w:r w:rsidRPr="009D3076">
        <w:rPr>
          <w:bCs/>
        </w:rPr>
        <w:t xml:space="preserve"> meeting</w:t>
      </w:r>
      <w:r w:rsidR="00FF5C72" w:rsidRPr="009D3076">
        <w:rPr>
          <w:bCs/>
        </w:rPr>
        <w:t xml:space="preserve"> date</w:t>
      </w:r>
      <w:r w:rsidRPr="009D3076">
        <w:t>.</w:t>
      </w:r>
    </w:p>
    <w:p w14:paraId="42419596" w14:textId="77777777" w:rsidR="00A13C51" w:rsidRPr="009D3076" w:rsidRDefault="00A13C51" w:rsidP="009D3076">
      <w:pPr>
        <w:pStyle w:val="BodyTextIndent"/>
        <w:spacing w:line="240" w:lineRule="auto"/>
        <w:ind w:left="360" w:firstLine="0"/>
        <w:rPr>
          <w:szCs w:val="24"/>
        </w:rPr>
      </w:pPr>
    </w:p>
    <w:p w14:paraId="5911989E" w14:textId="4529554D" w:rsidR="00E973FC" w:rsidRPr="009D3076" w:rsidRDefault="009C36A4" w:rsidP="00BB2F89">
      <w:pPr>
        <w:pStyle w:val="ListParagraph"/>
        <w:numPr>
          <w:ilvl w:val="1"/>
          <w:numId w:val="39"/>
        </w:numPr>
        <w:spacing w:after="0" w:line="240" w:lineRule="auto"/>
        <w:ind w:left="1080"/>
        <w:rPr>
          <w:sz w:val="24"/>
          <w:szCs w:val="24"/>
        </w:rPr>
      </w:pPr>
      <w:r w:rsidRPr="009D3076">
        <w:rPr>
          <w:bCs/>
          <w:sz w:val="24"/>
          <w:szCs w:val="24"/>
        </w:rPr>
        <w:t>At this time,</w:t>
      </w:r>
      <w:r w:rsidRPr="009D3076">
        <w:rPr>
          <w:sz w:val="24"/>
          <w:szCs w:val="24"/>
        </w:rPr>
        <w:t xml:space="preserve"> </w:t>
      </w:r>
      <w:r w:rsidRPr="009D3076">
        <w:rPr>
          <w:sz w:val="24"/>
          <w:szCs w:val="24"/>
          <w:highlight w:val="yellow"/>
        </w:rPr>
        <w:t xml:space="preserve">the </w:t>
      </w:r>
      <w:r w:rsidR="0053122D" w:rsidRPr="009D3076">
        <w:rPr>
          <w:sz w:val="24"/>
          <w:szCs w:val="24"/>
          <w:highlight w:val="yellow"/>
        </w:rPr>
        <w:t>Office of Project Assessment</w:t>
      </w:r>
      <w:r w:rsidR="003306BA" w:rsidRPr="009D3076">
        <w:rPr>
          <w:sz w:val="24"/>
          <w:szCs w:val="24"/>
          <w:highlight w:val="yellow"/>
        </w:rPr>
        <w:t xml:space="preserve"> </w:t>
      </w:r>
      <w:r w:rsidR="00762BB7" w:rsidRPr="009D3076">
        <w:rPr>
          <w:sz w:val="24"/>
          <w:szCs w:val="24"/>
          <w:highlight w:val="yellow"/>
        </w:rPr>
        <w:t xml:space="preserve">will </w:t>
      </w:r>
      <w:r w:rsidRPr="009D3076">
        <w:rPr>
          <w:sz w:val="24"/>
          <w:szCs w:val="24"/>
          <w:highlight w:val="yellow"/>
        </w:rPr>
        <w:t xml:space="preserve">also schedule a </w:t>
      </w:r>
      <w:r w:rsidR="00040EF0" w:rsidRPr="009D3076">
        <w:rPr>
          <w:sz w:val="24"/>
          <w:szCs w:val="24"/>
          <w:highlight w:val="yellow"/>
        </w:rPr>
        <w:t xml:space="preserve">pre-ESAAB </w:t>
      </w:r>
      <w:r w:rsidRPr="009D3076">
        <w:rPr>
          <w:sz w:val="24"/>
          <w:szCs w:val="24"/>
          <w:highlight w:val="yellow"/>
        </w:rPr>
        <w:t xml:space="preserve">meeting with </w:t>
      </w:r>
      <w:r w:rsidRPr="009D3076">
        <w:rPr>
          <w:sz w:val="24"/>
          <w:szCs w:val="24"/>
        </w:rPr>
        <w:t>the Director of Science</w:t>
      </w:r>
      <w:r w:rsidR="00040EF0" w:rsidRPr="009D3076">
        <w:rPr>
          <w:sz w:val="24"/>
          <w:szCs w:val="24"/>
        </w:rPr>
        <w:t>,</w:t>
      </w:r>
      <w:r w:rsidRPr="009D3076">
        <w:rPr>
          <w:sz w:val="24"/>
          <w:szCs w:val="24"/>
        </w:rPr>
        <w:t xml:space="preserve"> </w:t>
      </w:r>
      <w:r w:rsidR="0081224F" w:rsidRPr="009D3076">
        <w:rPr>
          <w:sz w:val="24"/>
          <w:szCs w:val="24"/>
        </w:rPr>
        <w:t>the</w:t>
      </w:r>
      <w:r w:rsidR="00040EF0" w:rsidRPr="009D3076">
        <w:rPr>
          <w:sz w:val="24"/>
          <w:szCs w:val="24"/>
        </w:rPr>
        <w:t xml:space="preserve"> </w:t>
      </w:r>
      <w:r w:rsidRPr="009D3076">
        <w:rPr>
          <w:sz w:val="24"/>
          <w:szCs w:val="24"/>
        </w:rPr>
        <w:t xml:space="preserve">Deputy Director of Science Programs </w:t>
      </w:r>
      <w:r w:rsidR="00040EF0" w:rsidRPr="009D3076">
        <w:rPr>
          <w:sz w:val="24"/>
          <w:szCs w:val="24"/>
        </w:rPr>
        <w:t>or</w:t>
      </w:r>
      <w:r w:rsidRPr="009D3076">
        <w:rPr>
          <w:sz w:val="24"/>
          <w:szCs w:val="24"/>
        </w:rPr>
        <w:t xml:space="preserve"> Deputy Director of Operations</w:t>
      </w:r>
      <w:r w:rsidR="00507DBE" w:rsidRPr="009D3076">
        <w:rPr>
          <w:sz w:val="24"/>
          <w:szCs w:val="24"/>
        </w:rPr>
        <w:t xml:space="preserve"> (depending on which </w:t>
      </w:r>
      <w:r w:rsidR="008F73B4" w:rsidRPr="009D3076">
        <w:rPr>
          <w:sz w:val="24"/>
          <w:szCs w:val="24"/>
        </w:rPr>
        <w:t>reporting</w:t>
      </w:r>
      <w:r w:rsidR="00507DBE" w:rsidRPr="009D3076">
        <w:rPr>
          <w:sz w:val="24"/>
          <w:szCs w:val="24"/>
        </w:rPr>
        <w:t xml:space="preserve"> line the project</w:t>
      </w:r>
      <w:r w:rsidR="00861245" w:rsidRPr="009D3076">
        <w:rPr>
          <w:sz w:val="24"/>
          <w:szCs w:val="24"/>
        </w:rPr>
        <w:t xml:space="preserve"> is under)</w:t>
      </w:r>
      <w:r w:rsidRPr="009D3076">
        <w:rPr>
          <w:sz w:val="24"/>
          <w:szCs w:val="24"/>
        </w:rPr>
        <w:t xml:space="preserve">, and OPA.  The purpose of this meeting is to brief senior-level SC </w:t>
      </w:r>
      <w:r w:rsidRPr="009D3076">
        <w:rPr>
          <w:sz w:val="24"/>
          <w:szCs w:val="24"/>
        </w:rPr>
        <w:lastRenderedPageBreak/>
        <w:t>management on the project’s request</w:t>
      </w:r>
      <w:r w:rsidR="0081224F" w:rsidRPr="009D3076">
        <w:rPr>
          <w:sz w:val="24"/>
          <w:szCs w:val="24"/>
        </w:rPr>
        <w:t>.  Th</w:t>
      </w:r>
      <w:r w:rsidR="004E5CFF">
        <w:rPr>
          <w:sz w:val="24"/>
          <w:szCs w:val="24"/>
        </w:rPr>
        <w:t>is</w:t>
      </w:r>
      <w:r w:rsidR="0081224F" w:rsidRPr="009D3076">
        <w:rPr>
          <w:sz w:val="24"/>
          <w:szCs w:val="24"/>
        </w:rPr>
        <w:t xml:space="preserve"> meeting is </w:t>
      </w:r>
      <w:r w:rsidR="004E5CFF">
        <w:rPr>
          <w:sz w:val="24"/>
          <w:szCs w:val="24"/>
        </w:rPr>
        <w:t>conduct</w:t>
      </w:r>
      <w:r w:rsidR="0081224F" w:rsidRPr="009D3076">
        <w:rPr>
          <w:sz w:val="24"/>
          <w:szCs w:val="24"/>
        </w:rPr>
        <w:t xml:space="preserve">ed </w:t>
      </w:r>
      <w:r w:rsidR="00DD4471">
        <w:rPr>
          <w:sz w:val="24"/>
          <w:szCs w:val="24"/>
          <w:highlight w:val="yellow"/>
        </w:rPr>
        <w:t>approximately</w:t>
      </w:r>
      <w:r w:rsidR="0081224F" w:rsidRPr="00903D2F">
        <w:rPr>
          <w:sz w:val="24"/>
          <w:szCs w:val="24"/>
          <w:highlight w:val="yellow"/>
        </w:rPr>
        <w:t xml:space="preserve"> two weeks</w:t>
      </w:r>
      <w:r w:rsidR="0081224F" w:rsidRPr="009D3076">
        <w:rPr>
          <w:sz w:val="24"/>
          <w:szCs w:val="24"/>
        </w:rPr>
        <w:t xml:space="preserve"> </w:t>
      </w:r>
      <w:r w:rsidR="004E5CFF">
        <w:rPr>
          <w:sz w:val="24"/>
          <w:szCs w:val="24"/>
        </w:rPr>
        <w:t>prior</w:t>
      </w:r>
      <w:r w:rsidR="0081224F" w:rsidRPr="009D3076">
        <w:rPr>
          <w:sz w:val="24"/>
          <w:szCs w:val="24"/>
        </w:rPr>
        <w:t xml:space="preserve"> to the ESAAB-E meeting</w:t>
      </w:r>
      <w:r w:rsidR="00861245" w:rsidRPr="009D3076">
        <w:rPr>
          <w:sz w:val="24"/>
          <w:szCs w:val="24"/>
        </w:rPr>
        <w:t>.</w:t>
      </w:r>
      <w:r w:rsidR="009229DD" w:rsidRPr="009D3076">
        <w:rPr>
          <w:sz w:val="24"/>
          <w:szCs w:val="24"/>
        </w:rPr>
        <w:t xml:space="preserve">  </w:t>
      </w:r>
    </w:p>
    <w:p w14:paraId="18C58D6C" w14:textId="12A03D18" w:rsidR="00DA6DDA" w:rsidRDefault="00DA6DDA" w:rsidP="00BB2F89">
      <w:pPr>
        <w:pStyle w:val="ListParagraph"/>
        <w:numPr>
          <w:ilvl w:val="1"/>
          <w:numId w:val="40"/>
        </w:numPr>
        <w:spacing w:after="0" w:line="240" w:lineRule="auto"/>
        <w:ind w:left="1080"/>
        <w:rPr>
          <w:sz w:val="24"/>
          <w:szCs w:val="24"/>
        </w:rPr>
      </w:pPr>
      <w:r w:rsidRPr="009D3076">
        <w:rPr>
          <w:sz w:val="24"/>
          <w:szCs w:val="24"/>
        </w:rPr>
        <w:t xml:space="preserve">The program office and FPD should also </w:t>
      </w:r>
      <w:r w:rsidR="005A07E2" w:rsidRPr="009D3076">
        <w:rPr>
          <w:sz w:val="24"/>
          <w:szCs w:val="24"/>
        </w:rPr>
        <w:t>be prepared to participate in additional pre-meetings or dry</w:t>
      </w:r>
      <w:r w:rsidR="0003573B" w:rsidRPr="009D3076">
        <w:rPr>
          <w:sz w:val="24"/>
          <w:szCs w:val="24"/>
        </w:rPr>
        <w:t>-</w:t>
      </w:r>
      <w:r w:rsidR="005A07E2" w:rsidRPr="009D3076">
        <w:rPr>
          <w:sz w:val="24"/>
          <w:szCs w:val="24"/>
        </w:rPr>
        <w:t>run</w:t>
      </w:r>
      <w:r w:rsidR="0003573B" w:rsidRPr="009D3076">
        <w:rPr>
          <w:sz w:val="24"/>
          <w:szCs w:val="24"/>
        </w:rPr>
        <w:t xml:space="preserve"> </w:t>
      </w:r>
      <w:r w:rsidR="005A07E2" w:rsidRPr="009D3076">
        <w:rPr>
          <w:sz w:val="24"/>
          <w:szCs w:val="24"/>
        </w:rPr>
        <w:t>meetings</w:t>
      </w:r>
      <w:r w:rsidR="0003573B" w:rsidRPr="009D3076">
        <w:rPr>
          <w:sz w:val="24"/>
          <w:szCs w:val="24"/>
        </w:rPr>
        <w:t>, as requested by the Under Secretary’s office</w:t>
      </w:r>
      <w:r w:rsidR="00DD4471">
        <w:rPr>
          <w:sz w:val="24"/>
          <w:szCs w:val="24"/>
        </w:rPr>
        <w:t>,</w:t>
      </w:r>
      <w:r w:rsidR="0003573B" w:rsidRPr="009D3076">
        <w:rPr>
          <w:sz w:val="24"/>
          <w:szCs w:val="24"/>
        </w:rPr>
        <w:t xml:space="preserve"> SC management</w:t>
      </w:r>
      <w:r w:rsidR="00DD4471">
        <w:rPr>
          <w:sz w:val="24"/>
          <w:szCs w:val="24"/>
        </w:rPr>
        <w:t>, or the program office or OPA</w:t>
      </w:r>
      <w:r w:rsidR="0003573B" w:rsidRPr="009D3076">
        <w:rPr>
          <w:sz w:val="24"/>
          <w:szCs w:val="24"/>
        </w:rPr>
        <w:t>.</w:t>
      </w:r>
    </w:p>
    <w:p w14:paraId="436737BC" w14:textId="77777777" w:rsidR="009547E5" w:rsidRDefault="009547E5" w:rsidP="009547E5">
      <w:pPr>
        <w:spacing w:after="0" w:line="240" w:lineRule="auto"/>
        <w:rPr>
          <w:sz w:val="24"/>
          <w:szCs w:val="24"/>
        </w:rPr>
      </w:pPr>
    </w:p>
    <w:p w14:paraId="590BB510" w14:textId="18893CDE" w:rsidR="00DD4471" w:rsidRPr="00DD4471" w:rsidRDefault="00DD4471" w:rsidP="00DD4471">
      <w:pPr>
        <w:pStyle w:val="BodyTextIndent"/>
        <w:spacing w:line="240" w:lineRule="auto"/>
        <w:ind w:firstLine="0"/>
        <w:rPr>
          <w:szCs w:val="24"/>
          <w:u w:val="single"/>
        </w:rPr>
      </w:pPr>
      <w:r w:rsidRPr="00DD4471">
        <w:rPr>
          <w:szCs w:val="24"/>
          <w:u w:val="single"/>
        </w:rPr>
        <w:t>ESAAB-E</w:t>
      </w:r>
      <w:r>
        <w:rPr>
          <w:szCs w:val="24"/>
          <w:u w:val="single"/>
        </w:rPr>
        <w:t xml:space="preserve"> Documents</w:t>
      </w:r>
    </w:p>
    <w:p w14:paraId="7BBB3C78" w14:textId="77777777" w:rsidR="00DD4471" w:rsidRPr="009547E5" w:rsidRDefault="00DD4471" w:rsidP="009547E5">
      <w:pPr>
        <w:spacing w:after="0" w:line="240" w:lineRule="auto"/>
        <w:rPr>
          <w:sz w:val="24"/>
          <w:szCs w:val="24"/>
        </w:rPr>
      </w:pPr>
    </w:p>
    <w:p w14:paraId="15F13D05" w14:textId="3019A86D" w:rsidR="00DD4471" w:rsidRPr="00B674F5" w:rsidRDefault="00B674F5" w:rsidP="00B674F5">
      <w:pPr>
        <w:pStyle w:val="ListParagraph"/>
        <w:numPr>
          <w:ilvl w:val="0"/>
          <w:numId w:val="15"/>
        </w:numPr>
        <w:spacing w:after="0" w:line="240" w:lineRule="auto"/>
        <w:rPr>
          <w:sz w:val="24"/>
          <w:szCs w:val="24"/>
        </w:rPr>
      </w:pPr>
      <w:r>
        <w:rPr>
          <w:sz w:val="24"/>
          <w:szCs w:val="24"/>
        </w:rPr>
        <w:t xml:space="preserve">Pre-Review of </w:t>
      </w:r>
      <w:r w:rsidRPr="00B674F5">
        <w:rPr>
          <w:sz w:val="24"/>
          <w:szCs w:val="24"/>
        </w:rPr>
        <w:t xml:space="preserve">Pre-Requisite Documents.  </w:t>
      </w:r>
      <w:r w:rsidR="00DD4471" w:rsidRPr="00B674F5">
        <w:rPr>
          <w:sz w:val="24"/>
          <w:szCs w:val="24"/>
        </w:rPr>
        <w:t xml:space="preserve">About </w:t>
      </w:r>
      <w:r w:rsidR="00DD4471" w:rsidRPr="00B674F5">
        <w:rPr>
          <w:sz w:val="24"/>
          <w:szCs w:val="24"/>
          <w:highlight w:val="yellow"/>
        </w:rPr>
        <w:t>four/six weeks</w:t>
      </w:r>
      <w:r w:rsidR="00DD4471" w:rsidRPr="00B674F5">
        <w:rPr>
          <w:sz w:val="24"/>
          <w:szCs w:val="24"/>
        </w:rPr>
        <w:t xml:space="preserve"> prior to </w:t>
      </w:r>
      <w:r w:rsidR="00DD4471" w:rsidRPr="00B674F5">
        <w:rPr>
          <w:sz w:val="24"/>
          <w:szCs w:val="24"/>
        </w:rPr>
        <w:t>conduct</w:t>
      </w:r>
      <w:r w:rsidR="00DD4471" w:rsidRPr="00B674F5">
        <w:rPr>
          <w:sz w:val="24"/>
          <w:szCs w:val="24"/>
        </w:rPr>
        <w:t>ing the ESAAB-E meeting, the FPM should provide to the SC ESAAB Secretariat (OPA)</w:t>
      </w:r>
      <w:r w:rsidR="00DD4471" w:rsidRPr="00B674F5">
        <w:rPr>
          <w:sz w:val="24"/>
          <w:szCs w:val="24"/>
        </w:rPr>
        <w:t xml:space="preserve"> </w:t>
      </w:r>
      <w:r w:rsidR="00DD4471" w:rsidRPr="00B674F5">
        <w:rPr>
          <w:sz w:val="24"/>
          <w:szCs w:val="24"/>
        </w:rPr>
        <w:t xml:space="preserve">appropriate draft pre-requisite documents including the Mission Need Statement, Acquisition Strategy, Project Execution Plan, BCP forms, CD-3x Justification Form, etc., for </w:t>
      </w:r>
      <w:r w:rsidR="00DD4471" w:rsidRPr="00B674F5">
        <w:rPr>
          <w:sz w:val="24"/>
          <w:szCs w:val="24"/>
        </w:rPr>
        <w:t>pre-</w:t>
      </w:r>
      <w:r w:rsidR="00DD4471" w:rsidRPr="00B674F5">
        <w:rPr>
          <w:sz w:val="24"/>
          <w:szCs w:val="24"/>
        </w:rPr>
        <w:t>review—this should be prior to obtaining signatures.  OPA comments will be returned to the program office and FPD within seven business days.</w:t>
      </w:r>
    </w:p>
    <w:p w14:paraId="462B3329" w14:textId="77777777" w:rsidR="00DD4471" w:rsidRPr="009547E5" w:rsidRDefault="00DD4471" w:rsidP="00DD4471">
      <w:pPr>
        <w:spacing w:after="0" w:line="240" w:lineRule="auto"/>
        <w:rPr>
          <w:sz w:val="24"/>
          <w:szCs w:val="24"/>
        </w:rPr>
      </w:pPr>
    </w:p>
    <w:p w14:paraId="1B6ACFB9" w14:textId="09D1799A" w:rsidR="009547E5" w:rsidRPr="00B674F5" w:rsidRDefault="00B674F5" w:rsidP="00B674F5">
      <w:pPr>
        <w:pStyle w:val="ListParagraph"/>
        <w:numPr>
          <w:ilvl w:val="0"/>
          <w:numId w:val="15"/>
        </w:numPr>
        <w:spacing w:after="0" w:line="240" w:lineRule="auto"/>
        <w:ind w:right="-180"/>
        <w:rPr>
          <w:sz w:val="24"/>
          <w:szCs w:val="24"/>
        </w:rPr>
      </w:pPr>
      <w:r w:rsidRPr="00B674F5">
        <w:rPr>
          <w:sz w:val="24"/>
          <w:szCs w:val="24"/>
        </w:rPr>
        <w:t>Presentation and Approval Document</w:t>
      </w:r>
      <w:r>
        <w:rPr>
          <w:sz w:val="24"/>
          <w:szCs w:val="24"/>
        </w:rPr>
        <w:t xml:space="preserve"> for PMRC Review</w:t>
      </w:r>
      <w:r w:rsidRPr="00B674F5">
        <w:rPr>
          <w:sz w:val="24"/>
          <w:szCs w:val="24"/>
        </w:rPr>
        <w:t xml:space="preserve">.  </w:t>
      </w:r>
      <w:r w:rsidR="009547E5" w:rsidRPr="00B674F5">
        <w:rPr>
          <w:sz w:val="24"/>
          <w:szCs w:val="24"/>
        </w:rPr>
        <w:t xml:space="preserve">The FPD, in cooperation with the FPM, prepares a briefing presentation (See Appendix C) and a CD approval document (see Appendix D) or BCP approval form (Appendix F) for use at the </w:t>
      </w:r>
      <w:r w:rsidR="00DD4471" w:rsidRPr="00B674F5">
        <w:rPr>
          <w:sz w:val="24"/>
          <w:szCs w:val="24"/>
        </w:rPr>
        <w:t xml:space="preserve">PMRC </w:t>
      </w:r>
      <w:r w:rsidRPr="00B674F5">
        <w:rPr>
          <w:sz w:val="24"/>
          <w:szCs w:val="24"/>
        </w:rPr>
        <w:t>m</w:t>
      </w:r>
      <w:r w:rsidR="00DD4471" w:rsidRPr="00B674F5">
        <w:rPr>
          <w:sz w:val="24"/>
          <w:szCs w:val="24"/>
        </w:rPr>
        <w:t xml:space="preserve">eeting and </w:t>
      </w:r>
      <w:r w:rsidR="009547E5" w:rsidRPr="00B674F5">
        <w:rPr>
          <w:sz w:val="24"/>
          <w:szCs w:val="24"/>
        </w:rPr>
        <w:t xml:space="preserve">ESAAB-E meeting.  </w:t>
      </w:r>
      <w:r w:rsidR="00DD4471" w:rsidRPr="00B674F5">
        <w:rPr>
          <w:sz w:val="24"/>
          <w:szCs w:val="24"/>
        </w:rPr>
        <w:t>The presentation and approval document</w:t>
      </w:r>
      <w:r w:rsidR="009547E5" w:rsidRPr="00B674F5">
        <w:rPr>
          <w:sz w:val="24"/>
          <w:szCs w:val="24"/>
        </w:rPr>
        <w:t xml:space="preserve"> are due to the SC ESAAB Secretariat (OPA) </w:t>
      </w:r>
      <w:r w:rsidR="009547E5" w:rsidRPr="00B674F5">
        <w:rPr>
          <w:sz w:val="24"/>
          <w:szCs w:val="24"/>
          <w:highlight w:val="yellow"/>
        </w:rPr>
        <w:t>one week prior</w:t>
      </w:r>
      <w:r w:rsidR="009547E5" w:rsidRPr="00B674F5">
        <w:rPr>
          <w:sz w:val="24"/>
          <w:szCs w:val="24"/>
        </w:rPr>
        <w:t xml:space="preserve"> </w:t>
      </w:r>
      <w:r w:rsidRPr="00B674F5">
        <w:rPr>
          <w:sz w:val="24"/>
          <w:szCs w:val="24"/>
        </w:rPr>
        <w:t>to</w:t>
      </w:r>
      <w:r w:rsidRPr="00B674F5">
        <w:rPr>
          <w:sz w:val="24"/>
          <w:szCs w:val="24"/>
        </w:rPr>
        <w:t xml:space="preserve"> the PMRC meeting</w:t>
      </w:r>
      <w:r w:rsidR="009547E5" w:rsidRPr="00B674F5">
        <w:rPr>
          <w:sz w:val="24"/>
          <w:szCs w:val="24"/>
        </w:rPr>
        <w:t>.</w:t>
      </w:r>
    </w:p>
    <w:p w14:paraId="4698B371" w14:textId="77777777" w:rsidR="009547E5" w:rsidRPr="009547E5" w:rsidRDefault="009547E5" w:rsidP="009547E5">
      <w:pPr>
        <w:spacing w:after="0" w:line="240" w:lineRule="auto"/>
        <w:ind w:right="-180"/>
        <w:rPr>
          <w:sz w:val="24"/>
          <w:szCs w:val="24"/>
        </w:rPr>
      </w:pPr>
    </w:p>
    <w:p w14:paraId="64D2ECF2" w14:textId="62657A2D" w:rsidR="00BB2F89" w:rsidRDefault="009430B5" w:rsidP="009D3076">
      <w:pPr>
        <w:pStyle w:val="BodyTextIndent"/>
        <w:numPr>
          <w:ilvl w:val="0"/>
          <w:numId w:val="15"/>
        </w:numPr>
        <w:spacing w:line="240" w:lineRule="auto"/>
        <w:rPr>
          <w:szCs w:val="24"/>
        </w:rPr>
      </w:pPr>
      <w:r>
        <w:rPr>
          <w:szCs w:val="24"/>
        </w:rPr>
        <w:t xml:space="preserve">ESAAB-E.  </w:t>
      </w:r>
      <w:r w:rsidR="00BE4702" w:rsidRPr="009D3076">
        <w:rPr>
          <w:szCs w:val="24"/>
        </w:rPr>
        <w:t xml:space="preserve">Prior to the ESAAB-E meeting, the </w:t>
      </w:r>
      <w:r w:rsidR="00B674F5">
        <w:rPr>
          <w:szCs w:val="24"/>
        </w:rPr>
        <w:t>FPM</w:t>
      </w:r>
      <w:r w:rsidR="00BE4702" w:rsidRPr="009D3076">
        <w:rPr>
          <w:szCs w:val="24"/>
        </w:rPr>
        <w:t xml:space="preserve"> and FPD should ensure that all necessary reviews have been performed and the required documents</w:t>
      </w:r>
      <w:r w:rsidR="008A436E">
        <w:rPr>
          <w:szCs w:val="24"/>
        </w:rPr>
        <w:t xml:space="preserve"> per DOE Order 413.3B</w:t>
      </w:r>
      <w:r w:rsidR="00BE4702" w:rsidRPr="009D3076">
        <w:rPr>
          <w:szCs w:val="24"/>
        </w:rPr>
        <w:t xml:space="preserve"> (</w:t>
      </w:r>
      <w:r w:rsidR="00B674F5">
        <w:rPr>
          <w:szCs w:val="24"/>
        </w:rPr>
        <w:t xml:space="preserve">Presentation, </w:t>
      </w:r>
      <w:r w:rsidR="00BE4702" w:rsidRPr="009D3076">
        <w:rPr>
          <w:szCs w:val="24"/>
        </w:rPr>
        <w:t xml:space="preserve">Approval Document, Mission Need Statement, Acquisition </w:t>
      </w:r>
      <w:r w:rsidR="00CC0C98">
        <w:rPr>
          <w:szCs w:val="24"/>
        </w:rPr>
        <w:t>Strategy</w:t>
      </w:r>
      <w:r w:rsidR="00BE4702" w:rsidRPr="009D3076">
        <w:rPr>
          <w:szCs w:val="24"/>
        </w:rPr>
        <w:t>, Project Execution Plan, BCP form, CD-3X Justification form, etc.) have been reviewed and approved by appropriate personnel.</w:t>
      </w:r>
    </w:p>
    <w:p w14:paraId="55910054" w14:textId="777F2C49" w:rsidR="00BE4702" w:rsidRPr="009D3076" w:rsidRDefault="00BE4702" w:rsidP="00BB2F89">
      <w:pPr>
        <w:pStyle w:val="BodyTextIndent"/>
        <w:spacing w:line="240" w:lineRule="auto"/>
        <w:ind w:left="360" w:firstLine="0"/>
        <w:rPr>
          <w:szCs w:val="24"/>
        </w:rPr>
      </w:pPr>
      <w:r w:rsidRPr="009D3076">
        <w:rPr>
          <w:szCs w:val="24"/>
        </w:rPr>
        <w:t xml:space="preserve">  </w:t>
      </w:r>
    </w:p>
    <w:p w14:paraId="36C67EBE" w14:textId="6E03C15A" w:rsidR="00BE4702" w:rsidRPr="009D3076" w:rsidRDefault="00B674F5" w:rsidP="00BB2F89">
      <w:pPr>
        <w:pStyle w:val="BodyTextIndent"/>
        <w:numPr>
          <w:ilvl w:val="1"/>
          <w:numId w:val="40"/>
        </w:numPr>
        <w:spacing w:line="240" w:lineRule="auto"/>
        <w:ind w:left="1080"/>
        <w:rPr>
          <w:szCs w:val="24"/>
        </w:rPr>
      </w:pPr>
      <w:r>
        <w:rPr>
          <w:szCs w:val="24"/>
        </w:rPr>
        <w:t>The presentation and approval</w:t>
      </w:r>
      <w:r w:rsidR="00BE4702" w:rsidRPr="009D3076">
        <w:rPr>
          <w:szCs w:val="24"/>
        </w:rPr>
        <w:t xml:space="preserve"> document are due to the ESAAB Secretariat (OPA) at least one week prior to the ESAAB-E meeting.  </w:t>
      </w:r>
    </w:p>
    <w:p w14:paraId="408C0F03" w14:textId="187143EB" w:rsidR="00B674F5" w:rsidRDefault="00B674F5" w:rsidP="00B674F5">
      <w:pPr>
        <w:pStyle w:val="BodyTextIndent"/>
        <w:numPr>
          <w:ilvl w:val="1"/>
          <w:numId w:val="40"/>
        </w:numPr>
        <w:spacing w:line="240" w:lineRule="auto"/>
        <w:ind w:left="1080"/>
        <w:rPr>
          <w:szCs w:val="24"/>
        </w:rPr>
      </w:pPr>
      <w:r w:rsidRPr="009D3076">
        <w:rPr>
          <w:szCs w:val="24"/>
        </w:rPr>
        <w:t xml:space="preserve">Signed (Adobe; pdf) </w:t>
      </w:r>
      <w:r>
        <w:rPr>
          <w:szCs w:val="24"/>
        </w:rPr>
        <w:t xml:space="preserve">pre-requisite </w:t>
      </w:r>
      <w:r w:rsidRPr="009D3076">
        <w:rPr>
          <w:szCs w:val="24"/>
        </w:rPr>
        <w:t>documents</w:t>
      </w:r>
      <w:r>
        <w:rPr>
          <w:szCs w:val="24"/>
        </w:rPr>
        <w:t xml:space="preserve"> (MNS/PEP/AS/etc.)</w:t>
      </w:r>
      <w:r w:rsidRPr="009D3076">
        <w:rPr>
          <w:szCs w:val="24"/>
        </w:rPr>
        <w:t xml:space="preserve">, as well as the final MSWord version should </w:t>
      </w:r>
      <w:r>
        <w:rPr>
          <w:szCs w:val="24"/>
        </w:rPr>
        <w:t xml:space="preserve">also </w:t>
      </w:r>
      <w:r w:rsidRPr="009D3076">
        <w:rPr>
          <w:szCs w:val="24"/>
        </w:rPr>
        <w:t>be provided to the ESAAB Secretariat (OPA) one week prior to the ESAAB-E meeting.</w:t>
      </w:r>
    </w:p>
    <w:p w14:paraId="7DC29C70" w14:textId="6AEBD3A8" w:rsidR="00B674F5" w:rsidRPr="00BB2F89" w:rsidRDefault="00B674F5" w:rsidP="00B674F5">
      <w:pPr>
        <w:pStyle w:val="BodyTextIndent"/>
        <w:numPr>
          <w:ilvl w:val="1"/>
          <w:numId w:val="40"/>
        </w:numPr>
        <w:spacing w:line="240" w:lineRule="auto"/>
        <w:ind w:left="1080"/>
        <w:rPr>
          <w:szCs w:val="24"/>
        </w:rPr>
      </w:pPr>
      <w:r w:rsidRPr="00BB2F89">
        <w:rPr>
          <w:szCs w:val="24"/>
        </w:rPr>
        <w:t xml:space="preserve">Documents should contain </w:t>
      </w:r>
      <w:r>
        <w:rPr>
          <w:szCs w:val="24"/>
        </w:rPr>
        <w:t>all</w:t>
      </w:r>
      <w:r w:rsidRPr="00BB2F89">
        <w:rPr>
          <w:szCs w:val="24"/>
        </w:rPr>
        <w:t xml:space="preserve"> Site Office and Program Office signatures</w:t>
      </w:r>
      <w:r>
        <w:rPr>
          <w:szCs w:val="24"/>
        </w:rPr>
        <w:t>—OPA will obtain OPA and SC management signatures</w:t>
      </w:r>
      <w:r w:rsidRPr="00BB2F89">
        <w:rPr>
          <w:szCs w:val="24"/>
        </w:rPr>
        <w:t>.</w:t>
      </w:r>
    </w:p>
    <w:p w14:paraId="4A955AC2" w14:textId="77777777" w:rsidR="00FF5C72" w:rsidRPr="009D3076" w:rsidRDefault="00FF5C72" w:rsidP="009D3076">
      <w:pPr>
        <w:pStyle w:val="ListParagraph"/>
        <w:spacing w:after="0" w:line="240" w:lineRule="auto"/>
        <w:rPr>
          <w:sz w:val="24"/>
          <w:szCs w:val="24"/>
        </w:rPr>
      </w:pPr>
    </w:p>
    <w:p w14:paraId="14E6A928" w14:textId="4521D543" w:rsidR="00EF4BBC" w:rsidRPr="009D3076" w:rsidRDefault="009430B5" w:rsidP="009D3076">
      <w:pPr>
        <w:pStyle w:val="BodyTextIndent"/>
        <w:numPr>
          <w:ilvl w:val="0"/>
          <w:numId w:val="15"/>
        </w:numPr>
        <w:spacing w:line="240" w:lineRule="auto"/>
        <w:rPr>
          <w:szCs w:val="24"/>
        </w:rPr>
      </w:pPr>
      <w:r>
        <w:rPr>
          <w:szCs w:val="24"/>
        </w:rPr>
        <w:t xml:space="preserve">The </w:t>
      </w:r>
      <w:r w:rsidR="00D30BD9">
        <w:rPr>
          <w:szCs w:val="24"/>
        </w:rPr>
        <w:t>prese</w:t>
      </w:r>
      <w:r w:rsidR="005827CE">
        <w:rPr>
          <w:szCs w:val="24"/>
        </w:rPr>
        <w:t>n</w:t>
      </w:r>
      <w:r w:rsidR="00D30BD9">
        <w:rPr>
          <w:szCs w:val="24"/>
        </w:rPr>
        <w:t xml:space="preserve">tation </w:t>
      </w:r>
      <w:r w:rsidR="005827CE">
        <w:rPr>
          <w:szCs w:val="24"/>
        </w:rPr>
        <w:t xml:space="preserve">and approval document </w:t>
      </w:r>
      <w:r w:rsidR="00F81AA8" w:rsidRPr="009D3076">
        <w:rPr>
          <w:szCs w:val="24"/>
        </w:rPr>
        <w:t>will be distributed by the SC ESAAB Secretariat</w:t>
      </w:r>
      <w:r w:rsidR="008E5B50">
        <w:rPr>
          <w:szCs w:val="24"/>
        </w:rPr>
        <w:t xml:space="preserve"> (OPA)</w:t>
      </w:r>
      <w:r w:rsidR="00F81AA8" w:rsidRPr="009D3076">
        <w:rPr>
          <w:szCs w:val="24"/>
        </w:rPr>
        <w:t xml:space="preserve"> to the PME and ESAAB-E board one week prior to the ESAAB-E meeting.  </w:t>
      </w:r>
      <w:r w:rsidR="008E5B50">
        <w:rPr>
          <w:szCs w:val="24"/>
        </w:rPr>
        <w:t xml:space="preserve">(Note: Other documents may be provided to the ESAAB-E board members upon request.)   </w:t>
      </w:r>
      <w:r w:rsidR="00F81AA8" w:rsidRPr="009D3076">
        <w:rPr>
          <w:szCs w:val="24"/>
        </w:rPr>
        <w:t>If documents are not received and submitted in adequate time for the ESAAB board’s review, the ESAAB-E meeting may be postponed</w:t>
      </w:r>
      <w:r w:rsidR="00F86ED2" w:rsidRPr="009D3076">
        <w:rPr>
          <w:szCs w:val="24"/>
        </w:rPr>
        <w:t>.</w:t>
      </w:r>
      <w:r w:rsidR="00121732" w:rsidRPr="009D3076">
        <w:rPr>
          <w:szCs w:val="24"/>
        </w:rPr>
        <w:t xml:space="preserve"> </w:t>
      </w:r>
    </w:p>
    <w:p w14:paraId="6FF416EE" w14:textId="77777777" w:rsidR="00EF4BBC" w:rsidRDefault="00EF4BBC" w:rsidP="009D3076">
      <w:pPr>
        <w:spacing w:after="0" w:line="240" w:lineRule="auto"/>
        <w:ind w:left="360"/>
        <w:rPr>
          <w:szCs w:val="24"/>
        </w:rPr>
      </w:pPr>
    </w:p>
    <w:p w14:paraId="4E8F92B8" w14:textId="77777777" w:rsidR="00EA3568" w:rsidRDefault="00EA3568">
      <w:pPr>
        <w:rPr>
          <w:rFonts w:eastAsia="Times New Roman"/>
          <w:snapToGrid w:val="0"/>
          <w:sz w:val="24"/>
          <w:szCs w:val="24"/>
          <w:u w:val="single"/>
        </w:rPr>
      </w:pPr>
      <w:r>
        <w:rPr>
          <w:szCs w:val="24"/>
          <w:u w:val="single"/>
        </w:rPr>
        <w:br w:type="page"/>
      </w:r>
    </w:p>
    <w:p w14:paraId="74FC7AE0" w14:textId="77777777" w:rsidR="00EA3568" w:rsidRDefault="00EA3568" w:rsidP="00EA3568">
      <w:pPr>
        <w:pStyle w:val="NormalWeb"/>
        <w:spacing w:before="0" w:beforeAutospacing="0" w:after="0" w:afterAutospacing="0"/>
        <w:ind w:left="360"/>
      </w:pPr>
    </w:p>
    <w:p w14:paraId="1502E202" w14:textId="77777777" w:rsidR="00EA3568" w:rsidRDefault="00EA3568" w:rsidP="00EA3568">
      <w:pPr>
        <w:pStyle w:val="NormalWeb"/>
        <w:pBdr>
          <w:top w:val="single" w:sz="4" w:space="1" w:color="auto"/>
        </w:pBdr>
        <w:spacing w:before="0" w:beforeAutospacing="0" w:after="0" w:afterAutospacing="0"/>
      </w:pPr>
    </w:p>
    <w:p w14:paraId="2AA5194E" w14:textId="77777777" w:rsidR="00EA3568" w:rsidRPr="00A82941" w:rsidRDefault="00EA3568" w:rsidP="00EA3568">
      <w:pPr>
        <w:pStyle w:val="NormalWeb"/>
        <w:spacing w:before="0" w:beforeAutospacing="0" w:after="0" w:afterAutospacing="0"/>
        <w:ind w:left="360"/>
      </w:pPr>
      <w:r>
        <w:rPr>
          <w:noProof/>
        </w:rPr>
        <w:drawing>
          <wp:inline distT="0" distB="0" distL="0" distR="0" wp14:anchorId="09279C30" wp14:editId="4F9F86B9">
            <wp:extent cx="5486400" cy="3200400"/>
            <wp:effectExtent l="38100" t="0" r="19050" b="19050"/>
            <wp:docPr id="188158166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C8901E" w14:textId="77777777" w:rsidR="00EA3568" w:rsidRPr="009D3076" w:rsidRDefault="00EA3568" w:rsidP="00EA3568">
      <w:pPr>
        <w:pStyle w:val="NormalWeb"/>
        <w:pBdr>
          <w:bottom w:val="single" w:sz="4" w:space="1" w:color="auto"/>
        </w:pBdr>
        <w:spacing w:before="0" w:beforeAutospacing="0" w:after="0" w:afterAutospacing="0"/>
      </w:pPr>
    </w:p>
    <w:p w14:paraId="1B4D8D04" w14:textId="77777777" w:rsidR="00EA3568" w:rsidRDefault="00EA3568" w:rsidP="00EA3568">
      <w:pPr>
        <w:spacing w:after="0" w:line="240" w:lineRule="auto"/>
        <w:rPr>
          <w:b/>
          <w:bCs/>
          <w:i/>
          <w:iCs/>
          <w:sz w:val="24"/>
          <w:szCs w:val="24"/>
        </w:rPr>
      </w:pPr>
    </w:p>
    <w:p w14:paraId="40B81E24" w14:textId="407E765D" w:rsidR="009430B5" w:rsidRPr="00DD4471" w:rsidRDefault="009430B5" w:rsidP="009430B5">
      <w:pPr>
        <w:pStyle w:val="BodyTextIndent"/>
        <w:spacing w:line="240" w:lineRule="auto"/>
        <w:ind w:firstLine="0"/>
        <w:rPr>
          <w:szCs w:val="24"/>
          <w:u w:val="single"/>
        </w:rPr>
      </w:pPr>
      <w:r>
        <w:rPr>
          <w:szCs w:val="24"/>
          <w:u w:val="single"/>
        </w:rPr>
        <w:t xml:space="preserve">The </w:t>
      </w:r>
      <w:r w:rsidRPr="00DD4471">
        <w:rPr>
          <w:szCs w:val="24"/>
          <w:u w:val="single"/>
        </w:rPr>
        <w:t>ESAAB-E</w:t>
      </w:r>
      <w:r>
        <w:rPr>
          <w:szCs w:val="24"/>
          <w:u w:val="single"/>
        </w:rPr>
        <w:t xml:space="preserve"> </w:t>
      </w:r>
      <w:r>
        <w:rPr>
          <w:szCs w:val="24"/>
          <w:u w:val="single"/>
        </w:rPr>
        <w:t>Meeting</w:t>
      </w:r>
    </w:p>
    <w:p w14:paraId="49865001" w14:textId="77777777" w:rsidR="009430B5" w:rsidRPr="009D3076" w:rsidRDefault="009430B5" w:rsidP="009D3076">
      <w:pPr>
        <w:spacing w:after="0" w:line="240" w:lineRule="auto"/>
        <w:ind w:left="360"/>
        <w:rPr>
          <w:szCs w:val="24"/>
        </w:rPr>
      </w:pPr>
    </w:p>
    <w:p w14:paraId="2AC69E76" w14:textId="56CE5511" w:rsidR="00A8415C" w:rsidRPr="009D3076" w:rsidRDefault="00A8415C" w:rsidP="009D3076">
      <w:pPr>
        <w:pStyle w:val="BodyTextIndent"/>
        <w:numPr>
          <w:ilvl w:val="0"/>
          <w:numId w:val="15"/>
        </w:numPr>
        <w:spacing w:line="240" w:lineRule="auto"/>
        <w:rPr>
          <w:szCs w:val="24"/>
        </w:rPr>
      </w:pPr>
      <w:r w:rsidRPr="009D3076">
        <w:rPr>
          <w:szCs w:val="24"/>
        </w:rPr>
        <w:t xml:space="preserve">ESAAB Equivalent Board Members have </w:t>
      </w:r>
      <w:r w:rsidRPr="009D3076">
        <w:rPr>
          <w:bCs/>
          <w:szCs w:val="24"/>
        </w:rPr>
        <w:t>one week</w:t>
      </w:r>
      <w:r w:rsidR="00FF5C72" w:rsidRPr="009D3076">
        <w:rPr>
          <w:szCs w:val="24"/>
        </w:rPr>
        <w:t xml:space="preserve"> to review the documents</w:t>
      </w:r>
      <w:r w:rsidR="001C6513" w:rsidRPr="009D3076">
        <w:rPr>
          <w:szCs w:val="24"/>
        </w:rPr>
        <w:t xml:space="preserve"> and provide</w:t>
      </w:r>
      <w:r w:rsidR="006C5EAF" w:rsidRPr="009D3076">
        <w:rPr>
          <w:szCs w:val="24"/>
        </w:rPr>
        <w:t xml:space="preserve"> preliminary</w:t>
      </w:r>
      <w:r w:rsidRPr="009D3076">
        <w:rPr>
          <w:szCs w:val="24"/>
        </w:rPr>
        <w:t xml:space="preserve"> comments</w:t>
      </w:r>
      <w:r w:rsidR="00C85457" w:rsidRPr="009D3076">
        <w:rPr>
          <w:szCs w:val="24"/>
        </w:rPr>
        <w:t>,</w:t>
      </w:r>
      <w:r w:rsidRPr="009D3076">
        <w:rPr>
          <w:szCs w:val="24"/>
        </w:rPr>
        <w:t xml:space="preserve"> issues</w:t>
      </w:r>
      <w:r w:rsidR="00C85457" w:rsidRPr="009D3076">
        <w:rPr>
          <w:szCs w:val="24"/>
        </w:rPr>
        <w:t>, and questions</w:t>
      </w:r>
      <w:r w:rsidR="00694E33" w:rsidRPr="009D3076">
        <w:rPr>
          <w:szCs w:val="24"/>
        </w:rPr>
        <w:t xml:space="preserve">.  Board members should provide their questions to the ESAAB Secretariat (OPA), who will distribute </w:t>
      </w:r>
      <w:r w:rsidR="008E0770" w:rsidRPr="009D3076">
        <w:rPr>
          <w:szCs w:val="24"/>
        </w:rPr>
        <w:t xml:space="preserve">the </w:t>
      </w:r>
      <w:r w:rsidR="00190EFF" w:rsidRPr="009D3076">
        <w:rPr>
          <w:szCs w:val="24"/>
        </w:rPr>
        <w:t>comment</w:t>
      </w:r>
      <w:r w:rsidR="008E0770" w:rsidRPr="009D3076">
        <w:rPr>
          <w:szCs w:val="24"/>
        </w:rPr>
        <w:t>s</w:t>
      </w:r>
      <w:r w:rsidRPr="009D3076">
        <w:rPr>
          <w:szCs w:val="24"/>
        </w:rPr>
        <w:t xml:space="preserve"> to the Program Office</w:t>
      </w:r>
      <w:r w:rsidR="008E0770" w:rsidRPr="009D3076">
        <w:rPr>
          <w:szCs w:val="24"/>
        </w:rPr>
        <w:t>, FPD, and OPA staff</w:t>
      </w:r>
      <w:r w:rsidR="00F05CD9" w:rsidRPr="009D3076">
        <w:rPr>
          <w:szCs w:val="24"/>
        </w:rPr>
        <w:t>.</w:t>
      </w:r>
    </w:p>
    <w:p w14:paraId="20B9E651" w14:textId="77777777" w:rsidR="00FF5C72" w:rsidRPr="009D3076" w:rsidRDefault="00FF5C72" w:rsidP="009D3076">
      <w:pPr>
        <w:pStyle w:val="BodyTextIndent"/>
        <w:spacing w:line="240" w:lineRule="auto"/>
        <w:rPr>
          <w:szCs w:val="24"/>
        </w:rPr>
      </w:pPr>
    </w:p>
    <w:p w14:paraId="6A74619F" w14:textId="39B711CF" w:rsidR="006B7F48" w:rsidRPr="009D3076" w:rsidRDefault="006B7F48" w:rsidP="009D3076">
      <w:pPr>
        <w:pStyle w:val="NormalWeb"/>
        <w:numPr>
          <w:ilvl w:val="0"/>
          <w:numId w:val="15"/>
        </w:numPr>
        <w:spacing w:before="0" w:beforeAutospacing="0" w:after="0" w:afterAutospacing="0"/>
        <w:ind w:right="-360"/>
      </w:pPr>
      <w:r w:rsidRPr="009D3076">
        <w:t>The SC ESAAB Secretariat</w:t>
      </w:r>
      <w:r w:rsidR="008E5B50">
        <w:t xml:space="preserve"> (OPA)</w:t>
      </w:r>
      <w:r w:rsidRPr="009D3076">
        <w:t xml:space="preserve"> will facilitate the ESAAB-E meeting</w:t>
      </w:r>
      <w:r w:rsidR="006F0CFF" w:rsidRPr="009D3076">
        <w:t>.</w:t>
      </w:r>
    </w:p>
    <w:p w14:paraId="0DD2049B" w14:textId="77777777" w:rsidR="006B7F48" w:rsidRPr="009D3076" w:rsidRDefault="006B7F48" w:rsidP="009D3076">
      <w:pPr>
        <w:pStyle w:val="ListParagraph"/>
        <w:spacing w:after="0" w:line="240" w:lineRule="auto"/>
      </w:pPr>
    </w:p>
    <w:p w14:paraId="074AC8F6" w14:textId="77777777" w:rsidR="00FE12D8" w:rsidRPr="009D3076" w:rsidRDefault="00FE12D8" w:rsidP="009D3076">
      <w:pPr>
        <w:pStyle w:val="NormalWeb"/>
        <w:numPr>
          <w:ilvl w:val="0"/>
          <w:numId w:val="15"/>
        </w:numPr>
        <w:spacing w:before="0" w:beforeAutospacing="0" w:after="0" w:afterAutospacing="0"/>
        <w:ind w:right="-360"/>
      </w:pPr>
      <w:r w:rsidRPr="009D3076">
        <w:t>The FPD (or in some cases the SC Program Manager) presents the CD or BCP approval request to the ESAAB-E board.</w:t>
      </w:r>
    </w:p>
    <w:p w14:paraId="5B0C3D43" w14:textId="77777777" w:rsidR="00FE12D8" w:rsidRPr="009D3076" w:rsidRDefault="00FE12D8" w:rsidP="009D3076">
      <w:pPr>
        <w:pStyle w:val="NormalWeb"/>
        <w:spacing w:before="0" w:beforeAutospacing="0" w:after="0" w:afterAutospacing="0"/>
        <w:ind w:left="360"/>
      </w:pPr>
    </w:p>
    <w:p w14:paraId="7F972082" w14:textId="77777777" w:rsidR="00FE12D8" w:rsidRDefault="00FE12D8" w:rsidP="009D3076">
      <w:pPr>
        <w:pStyle w:val="NormalWeb"/>
        <w:numPr>
          <w:ilvl w:val="0"/>
          <w:numId w:val="15"/>
        </w:numPr>
        <w:spacing w:before="0" w:beforeAutospacing="0" w:after="0" w:afterAutospacing="0"/>
      </w:pPr>
      <w:r w:rsidRPr="009D3076">
        <w:t xml:space="preserve">The ESAAB-E board will have the opportunity during the ESAAB-E meeting to ask questions, raise concerns, and make a recommendation for approval to the PME. </w:t>
      </w:r>
    </w:p>
    <w:p w14:paraId="10E99471" w14:textId="77777777" w:rsidR="00EA3568" w:rsidRPr="009D3076" w:rsidRDefault="00EA3568" w:rsidP="00EA3568">
      <w:pPr>
        <w:pStyle w:val="NormalWeb"/>
        <w:spacing w:before="0" w:beforeAutospacing="0" w:after="0" w:afterAutospacing="0"/>
      </w:pPr>
    </w:p>
    <w:p w14:paraId="48B4019E" w14:textId="1AFE9B78" w:rsidR="00402752" w:rsidRDefault="00F05CD9" w:rsidP="00402752">
      <w:pPr>
        <w:pStyle w:val="NormalWeb"/>
        <w:numPr>
          <w:ilvl w:val="0"/>
          <w:numId w:val="15"/>
        </w:numPr>
        <w:spacing w:before="0" w:beforeAutospacing="0" w:after="0" w:afterAutospacing="0"/>
      </w:pPr>
      <w:r w:rsidRPr="009D3076">
        <w:t xml:space="preserve">Based on these recommendations, the </w:t>
      </w:r>
      <w:r w:rsidR="004E6C70" w:rsidRPr="009D3076">
        <w:t>PME</w:t>
      </w:r>
      <w:r w:rsidRPr="009D3076">
        <w:t xml:space="preserve"> either approves the request or defers approval until questions and/or issues are resolved. </w:t>
      </w:r>
    </w:p>
    <w:p w14:paraId="13C67B8C" w14:textId="77777777" w:rsidR="00EA3568" w:rsidRDefault="00EA3568" w:rsidP="009D3076">
      <w:pPr>
        <w:spacing w:after="0" w:line="240" w:lineRule="auto"/>
        <w:rPr>
          <w:b/>
          <w:bCs/>
          <w:i/>
          <w:iCs/>
          <w:sz w:val="24"/>
          <w:szCs w:val="24"/>
        </w:rPr>
      </w:pPr>
    </w:p>
    <w:p w14:paraId="661F04B5" w14:textId="7D65C521" w:rsidR="00EA3568" w:rsidRPr="00DD4471" w:rsidRDefault="00EA3568" w:rsidP="00EA3568">
      <w:pPr>
        <w:pStyle w:val="BodyTextIndent"/>
        <w:spacing w:line="240" w:lineRule="auto"/>
        <w:ind w:firstLine="0"/>
        <w:rPr>
          <w:szCs w:val="24"/>
          <w:u w:val="single"/>
        </w:rPr>
      </w:pPr>
      <w:r>
        <w:rPr>
          <w:szCs w:val="24"/>
          <w:u w:val="single"/>
        </w:rPr>
        <w:t>Post</w:t>
      </w:r>
      <w:r>
        <w:rPr>
          <w:szCs w:val="24"/>
          <w:u w:val="single"/>
        </w:rPr>
        <w:t xml:space="preserve"> </w:t>
      </w:r>
      <w:r w:rsidRPr="00DD4471">
        <w:rPr>
          <w:szCs w:val="24"/>
          <w:u w:val="single"/>
        </w:rPr>
        <w:t>ESAAB-E</w:t>
      </w:r>
      <w:r>
        <w:rPr>
          <w:szCs w:val="24"/>
          <w:u w:val="single"/>
        </w:rPr>
        <w:t xml:space="preserve"> Meeting</w:t>
      </w:r>
    </w:p>
    <w:p w14:paraId="6D54B7E0" w14:textId="77777777" w:rsidR="00EA3568" w:rsidRDefault="00EA3568" w:rsidP="009D3076">
      <w:pPr>
        <w:spacing w:after="0" w:line="240" w:lineRule="auto"/>
        <w:rPr>
          <w:b/>
          <w:bCs/>
          <w:i/>
          <w:iCs/>
          <w:sz w:val="24"/>
          <w:szCs w:val="24"/>
        </w:rPr>
      </w:pPr>
    </w:p>
    <w:p w14:paraId="3F3359F0" w14:textId="77777777" w:rsidR="00EA3568" w:rsidRPr="009D3076" w:rsidRDefault="00EA3568" w:rsidP="00EA3568">
      <w:pPr>
        <w:pStyle w:val="NormalWeb"/>
        <w:numPr>
          <w:ilvl w:val="0"/>
          <w:numId w:val="50"/>
        </w:numPr>
        <w:spacing w:before="0" w:beforeAutospacing="0" w:after="0" w:afterAutospacing="0"/>
      </w:pPr>
      <w:r w:rsidRPr="009D3076">
        <w:t>After the ESAAB-E meeting, the SC ESAAB Secretariat</w:t>
      </w:r>
      <w:r>
        <w:t xml:space="preserve"> (OPA)</w:t>
      </w:r>
      <w:r w:rsidRPr="009D3076">
        <w:t xml:space="preserve"> will collect board signatures, as well as other SC management signatures; prepare the final documents and obtain the PME approval; prepare minutes of the ESAAB-E meeting; and distribute approved documents to the program office and FPD.</w:t>
      </w:r>
    </w:p>
    <w:p w14:paraId="300E347E" w14:textId="77777777" w:rsidR="00EA3568" w:rsidRPr="009D3076" w:rsidRDefault="00EA3568" w:rsidP="00EA3568">
      <w:pPr>
        <w:pStyle w:val="NormalWeb"/>
        <w:spacing w:before="0" w:beforeAutospacing="0" w:after="0" w:afterAutospacing="0"/>
      </w:pPr>
    </w:p>
    <w:p w14:paraId="2C008A42" w14:textId="77777777" w:rsidR="00EA3568" w:rsidRPr="00EA3568" w:rsidRDefault="00EA3568" w:rsidP="00EA3568">
      <w:pPr>
        <w:pStyle w:val="ListParagraph"/>
        <w:numPr>
          <w:ilvl w:val="0"/>
          <w:numId w:val="50"/>
        </w:numPr>
        <w:spacing w:after="0" w:line="240" w:lineRule="auto"/>
        <w:ind w:right="-180"/>
        <w:rPr>
          <w:rFonts w:eastAsia="Times New Roman"/>
          <w:sz w:val="24"/>
          <w:szCs w:val="24"/>
        </w:rPr>
      </w:pPr>
      <w:r w:rsidRPr="00EA3568">
        <w:rPr>
          <w:rFonts w:eastAsia="Times New Roman"/>
          <w:sz w:val="24"/>
          <w:szCs w:val="24"/>
        </w:rPr>
        <w:t>After the approval of the ESAAB action, the FPD will post the approved documents in PARS and update the PARS project account as necessary (add CD information; updated FPD toolbox, etc.).</w:t>
      </w:r>
    </w:p>
    <w:p w14:paraId="01E166DA" w14:textId="77777777" w:rsidR="00EA3568" w:rsidRDefault="00EA3568" w:rsidP="009D3076">
      <w:pPr>
        <w:spacing w:after="0" w:line="240" w:lineRule="auto"/>
        <w:rPr>
          <w:b/>
          <w:bCs/>
          <w:i/>
          <w:iCs/>
          <w:sz w:val="24"/>
          <w:szCs w:val="24"/>
        </w:rPr>
      </w:pPr>
    </w:p>
    <w:p w14:paraId="55086683" w14:textId="1F0812D0" w:rsidR="00EF75B0" w:rsidRPr="009D3076" w:rsidRDefault="00DA5EE1" w:rsidP="009D3076">
      <w:pPr>
        <w:spacing w:after="0" w:line="240" w:lineRule="auto"/>
        <w:rPr>
          <w:b/>
          <w:bCs/>
          <w:i/>
          <w:iCs/>
          <w:sz w:val="24"/>
          <w:szCs w:val="24"/>
        </w:rPr>
      </w:pPr>
      <w:r w:rsidRPr="009D3076">
        <w:rPr>
          <w:b/>
          <w:bCs/>
          <w:i/>
          <w:iCs/>
          <w:sz w:val="24"/>
          <w:szCs w:val="24"/>
        </w:rPr>
        <w:t>Director of Science is the PME</w:t>
      </w:r>
    </w:p>
    <w:p w14:paraId="3E519DF6" w14:textId="77777777" w:rsidR="00EF75B0" w:rsidRPr="009D3076" w:rsidRDefault="00EF75B0" w:rsidP="009D3076">
      <w:pPr>
        <w:pStyle w:val="BodyTextIndent"/>
        <w:spacing w:line="240" w:lineRule="auto"/>
        <w:ind w:firstLine="0"/>
        <w:rPr>
          <w:szCs w:val="24"/>
        </w:rPr>
      </w:pPr>
    </w:p>
    <w:p w14:paraId="5C25AF32" w14:textId="728F1911" w:rsidR="00EF75B0" w:rsidRPr="009D3076" w:rsidRDefault="00EF75B0" w:rsidP="009D3076">
      <w:pPr>
        <w:pStyle w:val="BodyTextIndent"/>
        <w:spacing w:line="240" w:lineRule="auto"/>
        <w:ind w:firstLine="0"/>
        <w:rPr>
          <w:szCs w:val="24"/>
        </w:rPr>
      </w:pPr>
      <w:r w:rsidRPr="009D3076">
        <w:rPr>
          <w:szCs w:val="24"/>
        </w:rPr>
        <w:t>The steps for completing the ESAAB</w:t>
      </w:r>
      <w:r w:rsidR="00973199" w:rsidRPr="009D3076">
        <w:rPr>
          <w:szCs w:val="24"/>
        </w:rPr>
        <w:t>-E</w:t>
      </w:r>
      <w:r w:rsidRPr="009D3076">
        <w:rPr>
          <w:szCs w:val="24"/>
        </w:rPr>
        <w:t xml:space="preserve"> meeting, when the </w:t>
      </w:r>
      <w:r w:rsidR="00973199" w:rsidRPr="009D3076">
        <w:rPr>
          <w:szCs w:val="24"/>
        </w:rPr>
        <w:t>Director of Science</w:t>
      </w:r>
      <w:r w:rsidRPr="009D3076">
        <w:rPr>
          <w:szCs w:val="24"/>
        </w:rPr>
        <w:t xml:space="preserve"> is the PME, include:</w:t>
      </w:r>
    </w:p>
    <w:p w14:paraId="2CBF0049" w14:textId="77777777" w:rsidR="00EF75B0" w:rsidRPr="009D3076" w:rsidRDefault="00EF75B0" w:rsidP="009D3076">
      <w:pPr>
        <w:pStyle w:val="BodyTextIndent"/>
        <w:spacing w:line="240" w:lineRule="auto"/>
        <w:ind w:firstLine="0"/>
        <w:rPr>
          <w:szCs w:val="24"/>
        </w:rPr>
      </w:pPr>
    </w:p>
    <w:p w14:paraId="4444BBAA" w14:textId="3B09CDDC" w:rsidR="00973199" w:rsidRPr="009D3076" w:rsidRDefault="00CB6272" w:rsidP="009D3076">
      <w:pPr>
        <w:pStyle w:val="NormalWeb"/>
        <w:numPr>
          <w:ilvl w:val="0"/>
          <w:numId w:val="15"/>
        </w:numPr>
        <w:spacing w:before="0" w:beforeAutospacing="0" w:after="0" w:afterAutospacing="0"/>
      </w:pPr>
      <w:r w:rsidRPr="009D3076">
        <w:t xml:space="preserve">The SC Program Manager (in coordination with the FPD) </w:t>
      </w:r>
      <w:r w:rsidR="00973199" w:rsidRPr="009D3076">
        <w:t>contacts OPA to schedule an ESAAB-E</w:t>
      </w:r>
      <w:r w:rsidR="00973199" w:rsidRPr="009D3076" w:rsidDel="006D38E2">
        <w:t xml:space="preserve"> </w:t>
      </w:r>
      <w:r w:rsidR="00973199" w:rsidRPr="009D3076">
        <w:t xml:space="preserve">meeting </w:t>
      </w:r>
      <w:r w:rsidR="00973199" w:rsidRPr="009D3076">
        <w:rPr>
          <w:bCs/>
        </w:rPr>
        <w:t xml:space="preserve">at least </w:t>
      </w:r>
      <w:r w:rsidR="00973199" w:rsidRPr="009D3076">
        <w:rPr>
          <w:bCs/>
          <w:highlight w:val="yellow"/>
        </w:rPr>
        <w:t>four weeks</w:t>
      </w:r>
      <w:r w:rsidR="00973199" w:rsidRPr="009D3076">
        <w:rPr>
          <w:bCs/>
        </w:rPr>
        <w:t xml:space="preserve"> prior to the requested meeting date</w:t>
      </w:r>
      <w:r w:rsidR="00973199" w:rsidRPr="009D3076">
        <w:t>.</w:t>
      </w:r>
    </w:p>
    <w:p w14:paraId="1BE03590" w14:textId="77777777" w:rsidR="00973199" w:rsidRPr="009D3076" w:rsidRDefault="00973199" w:rsidP="009D3076">
      <w:pPr>
        <w:pStyle w:val="BodyTextIndent"/>
        <w:spacing w:line="240" w:lineRule="auto"/>
        <w:ind w:left="360" w:firstLine="0"/>
        <w:rPr>
          <w:szCs w:val="24"/>
        </w:rPr>
      </w:pPr>
    </w:p>
    <w:p w14:paraId="03738FC3" w14:textId="4FEEACEC" w:rsidR="00973199" w:rsidRPr="009D3076" w:rsidRDefault="00973199" w:rsidP="00BB2F89">
      <w:pPr>
        <w:pStyle w:val="ListParagraph"/>
        <w:numPr>
          <w:ilvl w:val="1"/>
          <w:numId w:val="41"/>
        </w:numPr>
        <w:spacing w:after="0" w:line="240" w:lineRule="auto"/>
        <w:ind w:left="1080"/>
        <w:rPr>
          <w:sz w:val="24"/>
          <w:szCs w:val="24"/>
        </w:rPr>
      </w:pPr>
      <w:r w:rsidRPr="009D3076">
        <w:rPr>
          <w:bCs/>
          <w:sz w:val="24"/>
          <w:szCs w:val="24"/>
        </w:rPr>
        <w:t>At this time,</w:t>
      </w:r>
      <w:r w:rsidRPr="009D3076">
        <w:rPr>
          <w:sz w:val="24"/>
          <w:szCs w:val="24"/>
        </w:rPr>
        <w:t xml:space="preserve"> </w:t>
      </w:r>
      <w:r w:rsidRPr="009D3076">
        <w:rPr>
          <w:sz w:val="24"/>
          <w:szCs w:val="24"/>
          <w:highlight w:val="yellow"/>
        </w:rPr>
        <w:t xml:space="preserve">the </w:t>
      </w:r>
      <w:r w:rsidR="00F63FEA" w:rsidRPr="009D3076">
        <w:rPr>
          <w:sz w:val="24"/>
          <w:szCs w:val="24"/>
          <w:highlight w:val="yellow"/>
        </w:rPr>
        <w:t>Program Office will</w:t>
      </w:r>
      <w:r w:rsidRPr="009D3076">
        <w:rPr>
          <w:sz w:val="24"/>
          <w:szCs w:val="24"/>
          <w:highlight w:val="yellow"/>
        </w:rPr>
        <w:t xml:space="preserve"> schedule a pre-ESAAB meeting with </w:t>
      </w:r>
      <w:r w:rsidRPr="009D3076">
        <w:rPr>
          <w:sz w:val="24"/>
          <w:szCs w:val="24"/>
        </w:rPr>
        <w:t xml:space="preserve">the Deputy Director of Science Programs or Deputy Director of Operations (depending on which reporting line the project is under), and OPA.  The purpose of this meeting is to brief senior-level SC management on the project’s request.  The meeting is scheduled one to two weeks prior to the ESAAB-E meeting.  </w:t>
      </w:r>
    </w:p>
    <w:p w14:paraId="035ED308" w14:textId="30E5BDDD" w:rsidR="00973199" w:rsidRPr="009D3076" w:rsidRDefault="00973199" w:rsidP="00BB2F89">
      <w:pPr>
        <w:pStyle w:val="ListParagraph"/>
        <w:numPr>
          <w:ilvl w:val="1"/>
          <w:numId w:val="41"/>
        </w:numPr>
        <w:spacing w:after="0" w:line="240" w:lineRule="auto"/>
        <w:ind w:left="1080"/>
        <w:rPr>
          <w:sz w:val="24"/>
          <w:szCs w:val="24"/>
        </w:rPr>
      </w:pPr>
      <w:r w:rsidRPr="009D3076">
        <w:rPr>
          <w:sz w:val="24"/>
          <w:szCs w:val="24"/>
        </w:rPr>
        <w:t xml:space="preserve">The FPD, in cooperation with the SC Program Manager, prepares a briefing presentation (See Appendix </w:t>
      </w:r>
      <w:r w:rsidR="00E80F94">
        <w:rPr>
          <w:sz w:val="24"/>
          <w:szCs w:val="24"/>
        </w:rPr>
        <w:t>C</w:t>
      </w:r>
      <w:r w:rsidRPr="009D3076">
        <w:rPr>
          <w:sz w:val="24"/>
          <w:szCs w:val="24"/>
        </w:rPr>
        <w:t xml:space="preserve">) and a CD approval document (see Appendix </w:t>
      </w:r>
      <w:r w:rsidR="00E80F94">
        <w:rPr>
          <w:sz w:val="24"/>
          <w:szCs w:val="24"/>
        </w:rPr>
        <w:t>D</w:t>
      </w:r>
      <w:r w:rsidRPr="009D3076">
        <w:rPr>
          <w:sz w:val="24"/>
          <w:szCs w:val="24"/>
        </w:rPr>
        <w:t xml:space="preserve">) or BCP approval form (Appendix F) for use at the ESAAB-E meeting.  Documents for the pre-ESAAB meeting are due to </w:t>
      </w:r>
      <w:r w:rsidR="00F65ED7" w:rsidRPr="009D3076">
        <w:rPr>
          <w:sz w:val="24"/>
          <w:szCs w:val="24"/>
        </w:rPr>
        <w:t xml:space="preserve">the SC ESAAB Secretariat </w:t>
      </w:r>
      <w:r w:rsidR="00BE35CF">
        <w:rPr>
          <w:sz w:val="24"/>
          <w:szCs w:val="24"/>
        </w:rPr>
        <w:t xml:space="preserve">(OPA) </w:t>
      </w:r>
      <w:r w:rsidRPr="009D3076">
        <w:rPr>
          <w:sz w:val="24"/>
          <w:szCs w:val="24"/>
        </w:rPr>
        <w:t>one week prior to the meeting.</w:t>
      </w:r>
    </w:p>
    <w:p w14:paraId="67D28D4E" w14:textId="0399C3CF" w:rsidR="00973199" w:rsidRPr="009D3076" w:rsidRDefault="008A436E" w:rsidP="00BB2F89">
      <w:pPr>
        <w:pStyle w:val="ListParagraph"/>
        <w:numPr>
          <w:ilvl w:val="1"/>
          <w:numId w:val="41"/>
        </w:numPr>
        <w:spacing w:after="0" w:line="240" w:lineRule="auto"/>
        <w:ind w:left="1080"/>
        <w:rPr>
          <w:sz w:val="24"/>
          <w:szCs w:val="24"/>
        </w:rPr>
      </w:pPr>
      <w:r>
        <w:rPr>
          <w:sz w:val="24"/>
          <w:szCs w:val="24"/>
        </w:rPr>
        <w:t xml:space="preserve">About </w:t>
      </w:r>
      <w:r w:rsidRPr="00ED14A0">
        <w:rPr>
          <w:sz w:val="24"/>
          <w:szCs w:val="24"/>
          <w:highlight w:val="yellow"/>
        </w:rPr>
        <w:t>four/six weeks</w:t>
      </w:r>
      <w:r>
        <w:rPr>
          <w:sz w:val="24"/>
          <w:szCs w:val="24"/>
        </w:rPr>
        <w:t xml:space="preserve"> p</w:t>
      </w:r>
      <w:r w:rsidRPr="009D3076">
        <w:rPr>
          <w:sz w:val="24"/>
          <w:szCs w:val="24"/>
        </w:rPr>
        <w:t xml:space="preserve">rior </w:t>
      </w:r>
      <w:r w:rsidR="00973199" w:rsidRPr="009D3076">
        <w:rPr>
          <w:sz w:val="24"/>
          <w:szCs w:val="24"/>
        </w:rPr>
        <w:t xml:space="preserve">to scheduling the ESAAB-E meeting, </w:t>
      </w:r>
      <w:r w:rsidR="000B5FDB">
        <w:rPr>
          <w:sz w:val="24"/>
          <w:szCs w:val="24"/>
        </w:rPr>
        <w:t xml:space="preserve">appropriate </w:t>
      </w:r>
      <w:r w:rsidR="00973199" w:rsidRPr="009D3076">
        <w:rPr>
          <w:sz w:val="24"/>
          <w:szCs w:val="24"/>
        </w:rPr>
        <w:t xml:space="preserve">draft pre-requisite documents including the Mission Need Statement, Acquisition </w:t>
      </w:r>
      <w:r w:rsidR="002D1403">
        <w:rPr>
          <w:sz w:val="24"/>
          <w:szCs w:val="24"/>
        </w:rPr>
        <w:t>Strategy</w:t>
      </w:r>
      <w:r w:rsidR="00973199" w:rsidRPr="009D3076">
        <w:rPr>
          <w:sz w:val="24"/>
          <w:szCs w:val="24"/>
        </w:rPr>
        <w:t xml:space="preserve">, Project Execution Plan, BCP forms, CD-3x Justification Form, etc., should be provided to the </w:t>
      </w:r>
      <w:r w:rsidR="003F1ED0" w:rsidRPr="009D3076">
        <w:rPr>
          <w:sz w:val="24"/>
          <w:szCs w:val="24"/>
        </w:rPr>
        <w:t xml:space="preserve">SC ESAAB </w:t>
      </w:r>
      <w:r w:rsidR="00973199" w:rsidRPr="009D3076">
        <w:rPr>
          <w:sz w:val="24"/>
          <w:szCs w:val="24"/>
        </w:rPr>
        <w:t>Secretariat</w:t>
      </w:r>
      <w:r w:rsidR="003C06D8">
        <w:rPr>
          <w:sz w:val="24"/>
          <w:szCs w:val="24"/>
        </w:rPr>
        <w:t xml:space="preserve"> (OPA)</w:t>
      </w:r>
      <w:r w:rsidR="00973199" w:rsidRPr="009D3076">
        <w:rPr>
          <w:sz w:val="24"/>
          <w:szCs w:val="24"/>
        </w:rPr>
        <w:t xml:space="preserve"> for review</w:t>
      </w:r>
      <w:r w:rsidR="008D5092" w:rsidRPr="009D3076">
        <w:rPr>
          <w:sz w:val="24"/>
          <w:szCs w:val="24"/>
        </w:rPr>
        <w:t>—</w:t>
      </w:r>
      <w:r w:rsidR="00877E2B" w:rsidRPr="009D3076">
        <w:rPr>
          <w:sz w:val="24"/>
          <w:szCs w:val="24"/>
        </w:rPr>
        <w:t xml:space="preserve">this should be prior to obtaining signatures and at least </w:t>
      </w:r>
      <w:r w:rsidR="00877E2B" w:rsidRPr="009D3076">
        <w:rPr>
          <w:sz w:val="24"/>
          <w:szCs w:val="24"/>
          <w:highlight w:val="yellow"/>
        </w:rPr>
        <w:t>four weeks</w:t>
      </w:r>
      <w:r w:rsidR="00877E2B" w:rsidRPr="009D3076">
        <w:rPr>
          <w:sz w:val="24"/>
          <w:szCs w:val="24"/>
        </w:rPr>
        <w:t xml:space="preserve"> prior to ESAAB-E meeting</w:t>
      </w:r>
      <w:r w:rsidR="00973199" w:rsidRPr="009D3076">
        <w:rPr>
          <w:sz w:val="24"/>
          <w:szCs w:val="24"/>
        </w:rPr>
        <w:t>.  OPA comments will be returned to the program office and FPD within seven</w:t>
      </w:r>
      <w:r w:rsidR="00402752">
        <w:rPr>
          <w:sz w:val="24"/>
          <w:szCs w:val="24"/>
        </w:rPr>
        <w:t xml:space="preserve"> business</w:t>
      </w:r>
      <w:r w:rsidR="00973199" w:rsidRPr="009D3076">
        <w:rPr>
          <w:sz w:val="24"/>
          <w:szCs w:val="24"/>
        </w:rPr>
        <w:t xml:space="preserve"> days.</w:t>
      </w:r>
    </w:p>
    <w:p w14:paraId="1383DA68" w14:textId="126CC350" w:rsidR="00973199" w:rsidRDefault="00973199" w:rsidP="00BB2F89">
      <w:pPr>
        <w:pStyle w:val="ListParagraph"/>
        <w:numPr>
          <w:ilvl w:val="1"/>
          <w:numId w:val="41"/>
        </w:numPr>
        <w:spacing w:after="0" w:line="240" w:lineRule="auto"/>
        <w:ind w:left="1080"/>
        <w:rPr>
          <w:sz w:val="24"/>
          <w:szCs w:val="24"/>
        </w:rPr>
      </w:pPr>
      <w:r w:rsidRPr="009D3076">
        <w:rPr>
          <w:sz w:val="24"/>
          <w:szCs w:val="24"/>
        </w:rPr>
        <w:t>The program office and FPD should also be prepared to participate in additional pre-meetings or dry-run meetings, as requested by SC management.</w:t>
      </w:r>
    </w:p>
    <w:p w14:paraId="4BDC6EDD" w14:textId="77777777" w:rsidR="00BB2F89" w:rsidRPr="00BB2F89" w:rsidRDefault="00BB2F89" w:rsidP="00BB2F89">
      <w:pPr>
        <w:spacing w:after="0" w:line="240" w:lineRule="auto"/>
        <w:ind w:left="1080"/>
        <w:rPr>
          <w:sz w:val="24"/>
          <w:szCs w:val="24"/>
        </w:rPr>
      </w:pPr>
    </w:p>
    <w:p w14:paraId="20BB5257" w14:textId="6B79C2C5" w:rsidR="00973199" w:rsidRDefault="00973199" w:rsidP="009D3076">
      <w:pPr>
        <w:pStyle w:val="BodyTextIndent"/>
        <w:numPr>
          <w:ilvl w:val="0"/>
          <w:numId w:val="15"/>
        </w:numPr>
        <w:spacing w:line="240" w:lineRule="auto"/>
        <w:rPr>
          <w:szCs w:val="24"/>
        </w:rPr>
      </w:pPr>
      <w:r w:rsidRPr="009D3076">
        <w:rPr>
          <w:szCs w:val="24"/>
        </w:rPr>
        <w:t xml:space="preserve">Prior to the ESAAB-E meeting, the program office and FPD should ensure that all necessary reviews have been performed and the required documents </w:t>
      </w:r>
      <w:r w:rsidR="008A436E">
        <w:rPr>
          <w:szCs w:val="24"/>
        </w:rPr>
        <w:t>per DOE           Order 413.3B</w:t>
      </w:r>
      <w:r w:rsidR="008A436E" w:rsidRPr="009D3076">
        <w:rPr>
          <w:szCs w:val="24"/>
        </w:rPr>
        <w:t xml:space="preserve"> (</w:t>
      </w:r>
      <w:r w:rsidRPr="009D3076">
        <w:rPr>
          <w:szCs w:val="24"/>
        </w:rPr>
        <w:t xml:space="preserve">Approval Document, Mission Need Statement, Acquisition </w:t>
      </w:r>
      <w:r w:rsidR="005F098F">
        <w:rPr>
          <w:szCs w:val="24"/>
        </w:rPr>
        <w:t>Strategy</w:t>
      </w:r>
      <w:r w:rsidRPr="009D3076">
        <w:rPr>
          <w:szCs w:val="24"/>
        </w:rPr>
        <w:t>, Project Execution Plan, BCP form, CD-</w:t>
      </w:r>
      <w:r w:rsidR="00E33130" w:rsidRPr="009D3076">
        <w:rPr>
          <w:szCs w:val="24"/>
        </w:rPr>
        <w:t xml:space="preserve">3X </w:t>
      </w:r>
      <w:r w:rsidRPr="009D3076">
        <w:rPr>
          <w:szCs w:val="24"/>
        </w:rPr>
        <w:t xml:space="preserve">Justification form, etc.) have been reviewed and approved by appropriate personnel.  </w:t>
      </w:r>
    </w:p>
    <w:p w14:paraId="651D2581" w14:textId="77777777" w:rsidR="00BB2F89" w:rsidRPr="009D3076" w:rsidRDefault="00BB2F89" w:rsidP="00BB2F89">
      <w:pPr>
        <w:pStyle w:val="BodyTextIndent"/>
        <w:spacing w:line="240" w:lineRule="auto"/>
        <w:ind w:left="360" w:firstLine="0"/>
        <w:rPr>
          <w:szCs w:val="24"/>
        </w:rPr>
      </w:pPr>
    </w:p>
    <w:p w14:paraId="4D528DF9" w14:textId="1B9A101B" w:rsidR="00973199" w:rsidRPr="009D3076" w:rsidRDefault="00973199" w:rsidP="00BB2F89">
      <w:pPr>
        <w:pStyle w:val="BodyTextIndent"/>
        <w:numPr>
          <w:ilvl w:val="1"/>
          <w:numId w:val="42"/>
        </w:numPr>
        <w:spacing w:line="240" w:lineRule="auto"/>
        <w:ind w:left="1080"/>
        <w:rPr>
          <w:szCs w:val="24"/>
        </w:rPr>
      </w:pPr>
      <w:proofErr w:type="gramStart"/>
      <w:r w:rsidRPr="009D3076">
        <w:rPr>
          <w:szCs w:val="24"/>
        </w:rPr>
        <w:t>A</w:t>
      </w:r>
      <w:proofErr w:type="gramEnd"/>
      <w:r w:rsidRPr="009D3076">
        <w:rPr>
          <w:szCs w:val="24"/>
        </w:rPr>
        <w:t xml:space="preserve"> ESAAB-E documents are due to the ESAAB </w:t>
      </w:r>
      <w:r w:rsidR="00BA7E7A" w:rsidRPr="009D3076">
        <w:rPr>
          <w:szCs w:val="24"/>
        </w:rPr>
        <w:t>Secretariat</w:t>
      </w:r>
      <w:r w:rsidRPr="009D3076">
        <w:rPr>
          <w:szCs w:val="24"/>
        </w:rPr>
        <w:t xml:space="preserve"> (OPA) at least one week prior to the ESAAB-E meeting.  </w:t>
      </w:r>
    </w:p>
    <w:p w14:paraId="731D7666" w14:textId="4659C51D" w:rsidR="00973199" w:rsidRPr="009D3076" w:rsidRDefault="00973199" w:rsidP="00BB2F89">
      <w:pPr>
        <w:pStyle w:val="BodyTextIndent"/>
        <w:numPr>
          <w:ilvl w:val="1"/>
          <w:numId w:val="42"/>
        </w:numPr>
        <w:spacing w:line="240" w:lineRule="auto"/>
        <w:ind w:left="1080"/>
        <w:rPr>
          <w:szCs w:val="24"/>
        </w:rPr>
      </w:pPr>
      <w:r w:rsidRPr="009D3076">
        <w:rPr>
          <w:szCs w:val="24"/>
        </w:rPr>
        <w:t>Signed (Adobe; pdf) documents, as well as the final MSWord version should be provided</w:t>
      </w:r>
      <w:r w:rsidR="00F86680" w:rsidRPr="009D3076">
        <w:rPr>
          <w:szCs w:val="24"/>
        </w:rPr>
        <w:t xml:space="preserve"> at this time</w:t>
      </w:r>
      <w:r w:rsidRPr="009D3076">
        <w:rPr>
          <w:szCs w:val="24"/>
        </w:rPr>
        <w:t>.</w:t>
      </w:r>
    </w:p>
    <w:p w14:paraId="4C542B4D" w14:textId="2016ACDB" w:rsidR="00973199" w:rsidRPr="009D3076" w:rsidRDefault="00973199" w:rsidP="00BB2F89">
      <w:pPr>
        <w:pStyle w:val="BodyTextIndent"/>
        <w:numPr>
          <w:ilvl w:val="1"/>
          <w:numId w:val="42"/>
        </w:numPr>
        <w:spacing w:line="240" w:lineRule="auto"/>
        <w:ind w:left="1080"/>
        <w:rPr>
          <w:szCs w:val="24"/>
        </w:rPr>
      </w:pPr>
      <w:r w:rsidRPr="009D3076">
        <w:rPr>
          <w:szCs w:val="24"/>
        </w:rPr>
        <w:t xml:space="preserve">Documents should contain </w:t>
      </w:r>
      <w:r w:rsidR="008A436E">
        <w:rPr>
          <w:szCs w:val="24"/>
        </w:rPr>
        <w:t>all</w:t>
      </w:r>
      <w:r w:rsidRPr="009D3076">
        <w:rPr>
          <w:szCs w:val="24"/>
        </w:rPr>
        <w:t xml:space="preserve"> Site Office and Program Office signatures and be ready for OPA final review and approval by the </w:t>
      </w:r>
      <w:r w:rsidR="00F86680" w:rsidRPr="009D3076">
        <w:rPr>
          <w:szCs w:val="24"/>
        </w:rPr>
        <w:t>SC ESAAB Secretariat</w:t>
      </w:r>
      <w:r w:rsidR="003C06D8">
        <w:rPr>
          <w:szCs w:val="24"/>
        </w:rPr>
        <w:t xml:space="preserve"> (OPA)</w:t>
      </w:r>
      <w:r w:rsidR="00CA0792" w:rsidRPr="009D3076">
        <w:rPr>
          <w:szCs w:val="24"/>
        </w:rPr>
        <w:t xml:space="preserve"> </w:t>
      </w:r>
      <w:commentRangeStart w:id="35"/>
      <w:r w:rsidR="00CA0792" w:rsidRPr="009D3076">
        <w:rPr>
          <w:szCs w:val="24"/>
        </w:rPr>
        <w:t xml:space="preserve">one week </w:t>
      </w:r>
      <w:commentRangeEnd w:id="35"/>
      <w:r w:rsidR="0066092D">
        <w:rPr>
          <w:rStyle w:val="CommentReference"/>
          <w:rFonts w:eastAsiaTheme="minorHAnsi"/>
          <w:snapToGrid/>
        </w:rPr>
        <w:commentReference w:id="35"/>
      </w:r>
      <w:r w:rsidR="00CA0792" w:rsidRPr="009D3076">
        <w:rPr>
          <w:szCs w:val="24"/>
        </w:rPr>
        <w:t>prior to the ESAAB-E meeting</w:t>
      </w:r>
      <w:r w:rsidRPr="009D3076">
        <w:rPr>
          <w:szCs w:val="24"/>
        </w:rPr>
        <w:t xml:space="preserve">.  </w:t>
      </w:r>
    </w:p>
    <w:p w14:paraId="540E19BD" w14:textId="77777777" w:rsidR="00973199" w:rsidRPr="009D3076" w:rsidRDefault="00973199" w:rsidP="009D3076">
      <w:pPr>
        <w:pStyle w:val="BodyTextIndent"/>
        <w:spacing w:line="240" w:lineRule="auto"/>
        <w:ind w:left="360" w:firstLine="0"/>
        <w:rPr>
          <w:szCs w:val="24"/>
        </w:rPr>
      </w:pPr>
    </w:p>
    <w:p w14:paraId="09DDCFF6" w14:textId="24A390CC" w:rsidR="008E5B50" w:rsidRPr="009D3076" w:rsidRDefault="008E5B50" w:rsidP="008E5B50">
      <w:pPr>
        <w:pStyle w:val="BodyTextIndent"/>
        <w:numPr>
          <w:ilvl w:val="0"/>
          <w:numId w:val="15"/>
        </w:numPr>
        <w:spacing w:line="240" w:lineRule="auto"/>
        <w:rPr>
          <w:szCs w:val="24"/>
        </w:rPr>
      </w:pPr>
      <w:r w:rsidRPr="009D3076">
        <w:rPr>
          <w:szCs w:val="24"/>
        </w:rPr>
        <w:lastRenderedPageBreak/>
        <w:t xml:space="preserve">ESAAB-E documents </w:t>
      </w:r>
      <w:r>
        <w:rPr>
          <w:szCs w:val="24"/>
        </w:rPr>
        <w:t xml:space="preserve">(presentation and approval document) </w:t>
      </w:r>
      <w:r w:rsidRPr="009D3076">
        <w:rPr>
          <w:szCs w:val="24"/>
        </w:rPr>
        <w:t>will be distributed by the SC ESAAB Secretariat</w:t>
      </w:r>
      <w:r w:rsidR="003C06D8">
        <w:rPr>
          <w:szCs w:val="24"/>
        </w:rPr>
        <w:t xml:space="preserve"> (OPA)</w:t>
      </w:r>
      <w:r w:rsidRPr="009D3076">
        <w:rPr>
          <w:szCs w:val="24"/>
        </w:rPr>
        <w:t xml:space="preserve"> to the PME and ESAAB-E board one week prior to the ESAAB-E meeting.  </w:t>
      </w:r>
      <w:r>
        <w:rPr>
          <w:szCs w:val="24"/>
        </w:rPr>
        <w:t xml:space="preserve">(Note: Other documents may be provided to the ESAAB-E board members upon request.)   </w:t>
      </w:r>
      <w:r w:rsidRPr="009D3076">
        <w:rPr>
          <w:szCs w:val="24"/>
        </w:rPr>
        <w:t xml:space="preserve">If documents are not received and submitted in adequate time for the ESAAB board’s review, the ESAAB-E meeting may be postponed. </w:t>
      </w:r>
    </w:p>
    <w:p w14:paraId="1D7FBE00" w14:textId="77777777" w:rsidR="008E5B50" w:rsidRPr="009D3076" w:rsidRDefault="008E5B50" w:rsidP="008E5B50">
      <w:pPr>
        <w:spacing w:after="0" w:line="240" w:lineRule="auto"/>
        <w:ind w:left="360"/>
        <w:rPr>
          <w:szCs w:val="24"/>
        </w:rPr>
      </w:pPr>
    </w:p>
    <w:p w14:paraId="48A8D13A" w14:textId="77777777" w:rsidR="008E5B50" w:rsidRPr="009D3076" w:rsidRDefault="008E5B50" w:rsidP="008E5B50">
      <w:pPr>
        <w:pStyle w:val="BodyTextIndent"/>
        <w:numPr>
          <w:ilvl w:val="0"/>
          <w:numId w:val="15"/>
        </w:numPr>
        <w:spacing w:line="240" w:lineRule="auto"/>
        <w:rPr>
          <w:szCs w:val="24"/>
        </w:rPr>
      </w:pPr>
      <w:r w:rsidRPr="009D3076">
        <w:rPr>
          <w:szCs w:val="24"/>
        </w:rPr>
        <w:t xml:space="preserve">ESAAB Equivalent Board Members have </w:t>
      </w:r>
      <w:r w:rsidRPr="009D3076">
        <w:rPr>
          <w:bCs/>
          <w:szCs w:val="24"/>
        </w:rPr>
        <w:t>one week</w:t>
      </w:r>
      <w:r w:rsidRPr="009D3076">
        <w:rPr>
          <w:szCs w:val="24"/>
        </w:rPr>
        <w:t xml:space="preserve"> to review the documents and provide preliminary comments, issues, and questions.  Board members should provide their questions to the ESAAB Secretariat (OPA), who will distribute the comments to the Program Office, FPD, and OPA staff.</w:t>
      </w:r>
    </w:p>
    <w:p w14:paraId="3C014903" w14:textId="77777777" w:rsidR="00973199" w:rsidRPr="009D3076" w:rsidRDefault="00973199" w:rsidP="009D3076">
      <w:pPr>
        <w:pStyle w:val="BodyTextIndent"/>
        <w:spacing w:line="240" w:lineRule="auto"/>
        <w:rPr>
          <w:szCs w:val="24"/>
        </w:rPr>
      </w:pPr>
    </w:p>
    <w:p w14:paraId="70F7B4D3" w14:textId="77021D97" w:rsidR="00973199" w:rsidRPr="009D3076" w:rsidRDefault="00973199" w:rsidP="009D3076">
      <w:pPr>
        <w:pStyle w:val="NormalWeb"/>
        <w:numPr>
          <w:ilvl w:val="0"/>
          <w:numId w:val="15"/>
        </w:numPr>
        <w:spacing w:before="0" w:beforeAutospacing="0" w:after="0" w:afterAutospacing="0"/>
        <w:ind w:right="-360"/>
      </w:pPr>
      <w:r w:rsidRPr="009D3076">
        <w:t xml:space="preserve">The SC ESAAB Secretariat </w:t>
      </w:r>
      <w:r w:rsidR="003C06D8">
        <w:t xml:space="preserve">(OPA) </w:t>
      </w:r>
      <w:r w:rsidRPr="009D3076">
        <w:t>will facilitate the ESAAB-E meeting.</w:t>
      </w:r>
    </w:p>
    <w:p w14:paraId="353E4E18" w14:textId="77777777" w:rsidR="00DB5C50" w:rsidRPr="009D3076" w:rsidRDefault="00DB5C50" w:rsidP="009D3076">
      <w:pPr>
        <w:pStyle w:val="NormalWeb"/>
        <w:spacing w:before="0" w:beforeAutospacing="0" w:after="0" w:afterAutospacing="0"/>
        <w:ind w:right="-360"/>
      </w:pPr>
    </w:p>
    <w:p w14:paraId="69E10793" w14:textId="2455D463" w:rsidR="00973199" w:rsidRPr="009D3076" w:rsidRDefault="00973199" w:rsidP="009D3076">
      <w:pPr>
        <w:pStyle w:val="NormalWeb"/>
        <w:numPr>
          <w:ilvl w:val="0"/>
          <w:numId w:val="15"/>
        </w:numPr>
        <w:spacing w:before="0" w:beforeAutospacing="0" w:after="0" w:afterAutospacing="0"/>
        <w:ind w:right="-360"/>
      </w:pPr>
      <w:r w:rsidRPr="009D3076">
        <w:t>The FPD (or in some cases the SC Program Manager) presents the CD or BCP approval request to the ESAAB-E</w:t>
      </w:r>
      <w:r w:rsidR="009C57C0" w:rsidRPr="009D3076">
        <w:t xml:space="preserve"> </w:t>
      </w:r>
      <w:r w:rsidRPr="009D3076">
        <w:t>board.</w:t>
      </w:r>
    </w:p>
    <w:p w14:paraId="78EC753B" w14:textId="77777777" w:rsidR="00973199" w:rsidRPr="009D3076" w:rsidRDefault="00973199" w:rsidP="009D3076">
      <w:pPr>
        <w:pStyle w:val="NormalWeb"/>
        <w:spacing w:before="0" w:beforeAutospacing="0" w:after="0" w:afterAutospacing="0"/>
        <w:ind w:left="360"/>
      </w:pPr>
    </w:p>
    <w:p w14:paraId="225A48AE" w14:textId="2FCD3AB6" w:rsidR="00973199" w:rsidRPr="009D3076" w:rsidRDefault="00973199" w:rsidP="009D3076">
      <w:pPr>
        <w:pStyle w:val="NormalWeb"/>
        <w:numPr>
          <w:ilvl w:val="0"/>
          <w:numId w:val="15"/>
        </w:numPr>
        <w:spacing w:before="0" w:beforeAutospacing="0" w:after="0" w:afterAutospacing="0"/>
      </w:pPr>
      <w:r w:rsidRPr="009D3076">
        <w:t>The ESAAB-E</w:t>
      </w:r>
      <w:r w:rsidR="009C57C0" w:rsidRPr="009D3076">
        <w:t xml:space="preserve"> </w:t>
      </w:r>
      <w:r w:rsidRPr="009D3076">
        <w:t xml:space="preserve">board </w:t>
      </w:r>
      <w:r w:rsidR="00FE12D8" w:rsidRPr="009D3076">
        <w:t>will have</w:t>
      </w:r>
      <w:r w:rsidRPr="009D3076">
        <w:t xml:space="preserve"> the opportunity </w:t>
      </w:r>
      <w:r w:rsidR="00FE12D8" w:rsidRPr="009D3076">
        <w:t xml:space="preserve">during the ESAAB-E meeting </w:t>
      </w:r>
      <w:r w:rsidRPr="009D3076">
        <w:t xml:space="preserve">to ask questions, raise concerns, and make a recommendation for approval to the PME. </w:t>
      </w:r>
    </w:p>
    <w:p w14:paraId="7CA2F294" w14:textId="77777777" w:rsidR="00973199" w:rsidRPr="009D3076" w:rsidRDefault="00973199" w:rsidP="009D3076">
      <w:pPr>
        <w:pStyle w:val="NormalWeb"/>
        <w:spacing w:before="0" w:beforeAutospacing="0" w:after="0" w:afterAutospacing="0"/>
        <w:ind w:left="360"/>
      </w:pPr>
    </w:p>
    <w:p w14:paraId="124120E3" w14:textId="77777777" w:rsidR="00973199" w:rsidRPr="009D3076" w:rsidRDefault="00973199" w:rsidP="009D3076">
      <w:pPr>
        <w:pStyle w:val="NormalWeb"/>
        <w:numPr>
          <w:ilvl w:val="0"/>
          <w:numId w:val="15"/>
        </w:numPr>
        <w:spacing w:before="0" w:beforeAutospacing="0" w:after="0" w:afterAutospacing="0"/>
      </w:pPr>
      <w:r w:rsidRPr="009D3076">
        <w:t xml:space="preserve">Based on these recommendations, the PME either approves the request or defers approval until questions and/or issues are resolved. </w:t>
      </w:r>
    </w:p>
    <w:p w14:paraId="67976786" w14:textId="77777777" w:rsidR="00973199" w:rsidRPr="009D3076" w:rsidRDefault="00973199" w:rsidP="009D3076">
      <w:pPr>
        <w:pStyle w:val="NormalWeb"/>
        <w:spacing w:before="0" w:beforeAutospacing="0" w:after="0" w:afterAutospacing="0"/>
        <w:ind w:left="360"/>
      </w:pPr>
    </w:p>
    <w:p w14:paraId="7FA05930" w14:textId="7EAB90B4" w:rsidR="00DA5EE1" w:rsidRPr="009D3076" w:rsidRDefault="00E724D9" w:rsidP="009D3076">
      <w:pPr>
        <w:spacing w:after="0" w:line="240" w:lineRule="auto"/>
        <w:rPr>
          <w:b/>
          <w:bCs/>
          <w:i/>
          <w:iCs/>
          <w:sz w:val="24"/>
          <w:szCs w:val="24"/>
        </w:rPr>
      </w:pPr>
      <w:r w:rsidRPr="009D3076">
        <w:rPr>
          <w:b/>
          <w:bCs/>
          <w:i/>
          <w:iCs/>
          <w:sz w:val="24"/>
          <w:szCs w:val="24"/>
        </w:rPr>
        <w:t xml:space="preserve">Deputy Director for </w:t>
      </w:r>
      <w:r w:rsidR="00326935" w:rsidRPr="009D3076">
        <w:rPr>
          <w:b/>
          <w:bCs/>
          <w:i/>
          <w:iCs/>
          <w:sz w:val="24"/>
          <w:szCs w:val="24"/>
        </w:rPr>
        <w:t>Science Programs</w:t>
      </w:r>
      <w:r w:rsidRPr="009D3076">
        <w:rPr>
          <w:b/>
          <w:bCs/>
          <w:i/>
          <w:iCs/>
          <w:sz w:val="24"/>
          <w:szCs w:val="24"/>
        </w:rPr>
        <w:t xml:space="preserve">/Deputy Director for </w:t>
      </w:r>
      <w:r w:rsidR="00326935" w:rsidRPr="009D3076">
        <w:rPr>
          <w:b/>
          <w:bCs/>
          <w:i/>
          <w:iCs/>
          <w:sz w:val="24"/>
          <w:szCs w:val="24"/>
        </w:rPr>
        <w:t>Operation</w:t>
      </w:r>
      <w:r w:rsidRPr="009D3076">
        <w:rPr>
          <w:b/>
          <w:bCs/>
          <w:i/>
          <w:iCs/>
          <w:sz w:val="24"/>
          <w:szCs w:val="24"/>
        </w:rPr>
        <w:t>s is the PME</w:t>
      </w:r>
    </w:p>
    <w:p w14:paraId="458A873D" w14:textId="77777777" w:rsidR="00DA5EE1" w:rsidRPr="009D3076" w:rsidRDefault="00DA5EE1" w:rsidP="009D3076">
      <w:pPr>
        <w:pStyle w:val="BodyTextIndent"/>
        <w:spacing w:line="240" w:lineRule="auto"/>
        <w:ind w:firstLine="0"/>
        <w:rPr>
          <w:szCs w:val="24"/>
        </w:rPr>
      </w:pPr>
    </w:p>
    <w:p w14:paraId="49F44AFB" w14:textId="6033C407" w:rsidR="00FE12D8" w:rsidRPr="009D3076" w:rsidRDefault="00FE12D8" w:rsidP="009D3076">
      <w:pPr>
        <w:pStyle w:val="BodyTextIndent"/>
        <w:spacing w:line="240" w:lineRule="auto"/>
        <w:ind w:firstLine="0"/>
        <w:rPr>
          <w:szCs w:val="24"/>
        </w:rPr>
      </w:pPr>
      <w:commentRangeStart w:id="36"/>
      <w:r w:rsidRPr="009D3076">
        <w:rPr>
          <w:szCs w:val="24"/>
        </w:rPr>
        <w:t xml:space="preserve">The steps for completing the ESAAB-E meeting, when the Deputy Director </w:t>
      </w:r>
      <w:r w:rsidR="00326935" w:rsidRPr="009D3076">
        <w:rPr>
          <w:szCs w:val="24"/>
        </w:rPr>
        <w:t>for</w:t>
      </w:r>
      <w:r w:rsidRPr="009D3076">
        <w:rPr>
          <w:szCs w:val="24"/>
        </w:rPr>
        <w:t xml:space="preserve"> Science</w:t>
      </w:r>
      <w:r w:rsidR="00326935" w:rsidRPr="009D3076">
        <w:rPr>
          <w:szCs w:val="24"/>
        </w:rPr>
        <w:t xml:space="preserve"> Programs or the Deputy Director for Operations</w:t>
      </w:r>
      <w:r w:rsidRPr="009D3076">
        <w:rPr>
          <w:szCs w:val="24"/>
        </w:rPr>
        <w:t xml:space="preserve"> is the PME, include:</w:t>
      </w:r>
      <w:commentRangeEnd w:id="36"/>
      <w:r w:rsidR="00152FA0">
        <w:rPr>
          <w:rStyle w:val="CommentReference"/>
          <w:rFonts w:eastAsiaTheme="minorHAnsi"/>
          <w:snapToGrid/>
        </w:rPr>
        <w:commentReference w:id="36"/>
      </w:r>
    </w:p>
    <w:p w14:paraId="3BED68C2" w14:textId="77777777" w:rsidR="00FE12D8" w:rsidRPr="009D3076" w:rsidRDefault="00FE12D8" w:rsidP="009D3076">
      <w:pPr>
        <w:pStyle w:val="BodyTextIndent"/>
        <w:spacing w:line="240" w:lineRule="auto"/>
        <w:ind w:firstLine="0"/>
        <w:rPr>
          <w:szCs w:val="24"/>
        </w:rPr>
      </w:pPr>
    </w:p>
    <w:p w14:paraId="1DD8B1B2" w14:textId="718D84EA" w:rsidR="00FE12D8" w:rsidRPr="009D3076" w:rsidRDefault="00FE12D8" w:rsidP="009D3076">
      <w:pPr>
        <w:pStyle w:val="NormalWeb"/>
        <w:numPr>
          <w:ilvl w:val="0"/>
          <w:numId w:val="15"/>
        </w:numPr>
        <w:spacing w:before="0" w:beforeAutospacing="0" w:after="0" w:afterAutospacing="0"/>
      </w:pPr>
      <w:r w:rsidRPr="009D3076">
        <w:t>The SC Program Manager (in coordination with the FPD) contacts OPA to schedule an ESAAB-E</w:t>
      </w:r>
      <w:r w:rsidRPr="009D3076" w:rsidDel="006D38E2">
        <w:t xml:space="preserve"> </w:t>
      </w:r>
      <w:r w:rsidRPr="009D3076">
        <w:t xml:space="preserve">meeting </w:t>
      </w:r>
      <w:r w:rsidRPr="009D3076">
        <w:rPr>
          <w:bCs/>
        </w:rPr>
        <w:t xml:space="preserve">at least </w:t>
      </w:r>
      <w:r w:rsidR="00EC0AF8" w:rsidRPr="009D3076">
        <w:rPr>
          <w:bCs/>
          <w:highlight w:val="yellow"/>
        </w:rPr>
        <w:t>two</w:t>
      </w:r>
      <w:r w:rsidRPr="009D3076">
        <w:rPr>
          <w:bCs/>
          <w:highlight w:val="yellow"/>
        </w:rPr>
        <w:t xml:space="preserve"> weeks</w:t>
      </w:r>
      <w:r w:rsidRPr="009D3076">
        <w:rPr>
          <w:bCs/>
        </w:rPr>
        <w:t xml:space="preserve"> prior to the requested meeting date</w:t>
      </w:r>
      <w:r w:rsidRPr="009D3076">
        <w:t>.</w:t>
      </w:r>
    </w:p>
    <w:p w14:paraId="1D25BDA0" w14:textId="77777777" w:rsidR="00FE12D8" w:rsidRPr="009D3076" w:rsidRDefault="00FE12D8" w:rsidP="009D3076">
      <w:pPr>
        <w:pStyle w:val="BodyTextIndent"/>
        <w:spacing w:line="240" w:lineRule="auto"/>
        <w:ind w:left="360" w:firstLine="0"/>
        <w:rPr>
          <w:szCs w:val="24"/>
        </w:rPr>
      </w:pPr>
    </w:p>
    <w:p w14:paraId="4BE8734C" w14:textId="41242B58" w:rsidR="00FE12D8" w:rsidRPr="009D3076" w:rsidRDefault="00FE12D8" w:rsidP="00BB2F89">
      <w:pPr>
        <w:pStyle w:val="ListParagraph"/>
        <w:numPr>
          <w:ilvl w:val="1"/>
          <w:numId w:val="43"/>
        </w:numPr>
        <w:spacing w:after="0" w:line="240" w:lineRule="auto"/>
        <w:ind w:left="1080"/>
        <w:rPr>
          <w:sz w:val="24"/>
          <w:szCs w:val="24"/>
        </w:rPr>
      </w:pPr>
      <w:r w:rsidRPr="009D3076">
        <w:rPr>
          <w:bCs/>
          <w:sz w:val="24"/>
          <w:szCs w:val="24"/>
        </w:rPr>
        <w:t>At this time,</w:t>
      </w:r>
      <w:r w:rsidRPr="009D3076">
        <w:rPr>
          <w:sz w:val="24"/>
          <w:szCs w:val="24"/>
        </w:rPr>
        <w:t xml:space="preserve"> </w:t>
      </w:r>
      <w:r w:rsidRPr="009D3076">
        <w:rPr>
          <w:sz w:val="24"/>
          <w:szCs w:val="24"/>
          <w:highlight w:val="yellow"/>
        </w:rPr>
        <w:t xml:space="preserve">the Program Office </w:t>
      </w:r>
      <w:r w:rsidR="00643687" w:rsidRPr="009D3076">
        <w:rPr>
          <w:sz w:val="24"/>
          <w:szCs w:val="24"/>
          <w:highlight w:val="yellow"/>
        </w:rPr>
        <w:t>should ensure</w:t>
      </w:r>
      <w:r w:rsidRPr="009D3076">
        <w:rPr>
          <w:sz w:val="24"/>
          <w:szCs w:val="24"/>
          <w:highlight w:val="yellow"/>
        </w:rPr>
        <w:t xml:space="preserve"> </w:t>
      </w:r>
      <w:r w:rsidR="005C3CC8" w:rsidRPr="009D3076">
        <w:rPr>
          <w:sz w:val="24"/>
          <w:szCs w:val="24"/>
        </w:rPr>
        <w:t xml:space="preserve">that </w:t>
      </w:r>
      <w:r w:rsidRPr="009D3076">
        <w:rPr>
          <w:sz w:val="24"/>
          <w:szCs w:val="24"/>
        </w:rPr>
        <w:t>the Deputy Director of Science Programs or Deputy Director of Operations (depending on which reporting line the project is under) and OPA</w:t>
      </w:r>
      <w:r w:rsidR="0011718B" w:rsidRPr="009D3076">
        <w:rPr>
          <w:sz w:val="24"/>
          <w:szCs w:val="24"/>
        </w:rPr>
        <w:t xml:space="preserve"> have been briefed on the </w:t>
      </w:r>
      <w:r w:rsidR="00D21D41" w:rsidRPr="009D3076">
        <w:rPr>
          <w:sz w:val="24"/>
          <w:szCs w:val="24"/>
        </w:rPr>
        <w:t xml:space="preserve">project’s request for </w:t>
      </w:r>
      <w:proofErr w:type="gramStart"/>
      <w:r w:rsidR="00D21D41" w:rsidRPr="009D3076">
        <w:rPr>
          <w:sz w:val="24"/>
          <w:szCs w:val="24"/>
        </w:rPr>
        <w:t>an ESAAB</w:t>
      </w:r>
      <w:proofErr w:type="gramEnd"/>
      <w:r w:rsidR="00D21D41" w:rsidRPr="009D3076">
        <w:rPr>
          <w:sz w:val="24"/>
          <w:szCs w:val="24"/>
        </w:rPr>
        <w:t xml:space="preserve"> action</w:t>
      </w:r>
      <w:r w:rsidRPr="009D3076">
        <w:rPr>
          <w:sz w:val="24"/>
          <w:szCs w:val="24"/>
        </w:rPr>
        <w:t xml:space="preserve">.    </w:t>
      </w:r>
    </w:p>
    <w:p w14:paraId="2F9C1216" w14:textId="33CCDA6B" w:rsidR="00FE12D8" w:rsidRPr="009D3076" w:rsidRDefault="00FE12D8" w:rsidP="00BB2F89">
      <w:pPr>
        <w:pStyle w:val="ListParagraph"/>
        <w:numPr>
          <w:ilvl w:val="1"/>
          <w:numId w:val="43"/>
        </w:numPr>
        <w:spacing w:after="0" w:line="240" w:lineRule="auto"/>
        <w:ind w:left="1080"/>
        <w:rPr>
          <w:sz w:val="24"/>
          <w:szCs w:val="24"/>
        </w:rPr>
      </w:pPr>
      <w:r w:rsidRPr="009D3076">
        <w:rPr>
          <w:sz w:val="24"/>
          <w:szCs w:val="24"/>
        </w:rPr>
        <w:t xml:space="preserve">The FPD, in cooperation with the SC Program Manager, prepares a briefing presentation </w:t>
      </w:r>
      <w:commentRangeStart w:id="37"/>
      <w:r w:rsidRPr="009D3076">
        <w:rPr>
          <w:sz w:val="24"/>
          <w:szCs w:val="24"/>
        </w:rPr>
        <w:t xml:space="preserve">(See Appendix </w:t>
      </w:r>
      <w:r w:rsidR="00770354">
        <w:rPr>
          <w:sz w:val="24"/>
          <w:szCs w:val="24"/>
        </w:rPr>
        <w:t>C</w:t>
      </w:r>
      <w:r w:rsidRPr="009D3076">
        <w:rPr>
          <w:sz w:val="24"/>
          <w:szCs w:val="24"/>
        </w:rPr>
        <w:t xml:space="preserve">) and a CD approval document (see Appendix </w:t>
      </w:r>
      <w:r w:rsidR="00770354">
        <w:rPr>
          <w:sz w:val="24"/>
          <w:szCs w:val="24"/>
        </w:rPr>
        <w:t>D</w:t>
      </w:r>
      <w:r w:rsidRPr="009D3076">
        <w:rPr>
          <w:sz w:val="24"/>
          <w:szCs w:val="24"/>
        </w:rPr>
        <w:t xml:space="preserve">) </w:t>
      </w:r>
      <w:commentRangeEnd w:id="37"/>
      <w:r w:rsidR="00770354">
        <w:rPr>
          <w:rStyle w:val="CommentReference"/>
        </w:rPr>
        <w:commentReference w:id="37"/>
      </w:r>
      <w:r w:rsidRPr="009D3076">
        <w:rPr>
          <w:sz w:val="24"/>
          <w:szCs w:val="24"/>
        </w:rPr>
        <w:t>or BCP approval form (Appendix F) for use at the ESAAB-E meeting.  Documents for the pre-ESAAB meeting are due to the SC ESAAB Secretariat</w:t>
      </w:r>
      <w:r w:rsidR="003C06D8">
        <w:rPr>
          <w:sz w:val="24"/>
          <w:szCs w:val="24"/>
        </w:rPr>
        <w:t xml:space="preserve"> (OPA)</w:t>
      </w:r>
      <w:r w:rsidRPr="009D3076">
        <w:rPr>
          <w:sz w:val="24"/>
          <w:szCs w:val="24"/>
        </w:rPr>
        <w:t xml:space="preserve"> one week prior to the meeting.</w:t>
      </w:r>
    </w:p>
    <w:p w14:paraId="116EA9EA" w14:textId="024303DD" w:rsidR="00FE12D8" w:rsidRPr="009D3076" w:rsidRDefault="008A436E" w:rsidP="00BB2F89">
      <w:pPr>
        <w:pStyle w:val="ListParagraph"/>
        <w:numPr>
          <w:ilvl w:val="1"/>
          <w:numId w:val="43"/>
        </w:numPr>
        <w:spacing w:after="0" w:line="240" w:lineRule="auto"/>
        <w:ind w:left="1080"/>
        <w:rPr>
          <w:sz w:val="24"/>
          <w:szCs w:val="24"/>
        </w:rPr>
      </w:pPr>
      <w:r>
        <w:rPr>
          <w:sz w:val="24"/>
          <w:szCs w:val="24"/>
        </w:rPr>
        <w:t xml:space="preserve">About </w:t>
      </w:r>
      <w:r w:rsidRPr="00ED14A0">
        <w:rPr>
          <w:sz w:val="24"/>
          <w:szCs w:val="24"/>
          <w:highlight w:val="yellow"/>
        </w:rPr>
        <w:t>four/six weeks</w:t>
      </w:r>
      <w:r>
        <w:rPr>
          <w:sz w:val="24"/>
          <w:szCs w:val="24"/>
        </w:rPr>
        <w:t xml:space="preserve"> p</w:t>
      </w:r>
      <w:r w:rsidRPr="009D3076">
        <w:rPr>
          <w:sz w:val="24"/>
          <w:szCs w:val="24"/>
        </w:rPr>
        <w:t xml:space="preserve">rior </w:t>
      </w:r>
      <w:r w:rsidR="00FE12D8" w:rsidRPr="009D3076">
        <w:rPr>
          <w:sz w:val="24"/>
          <w:szCs w:val="24"/>
        </w:rPr>
        <w:t xml:space="preserve">to scheduling the ESAAB-E meeting, </w:t>
      </w:r>
      <w:r w:rsidR="008B2AF3">
        <w:rPr>
          <w:sz w:val="24"/>
          <w:szCs w:val="24"/>
        </w:rPr>
        <w:t xml:space="preserve">appropriate </w:t>
      </w:r>
      <w:r w:rsidR="00FE12D8" w:rsidRPr="009D3076">
        <w:rPr>
          <w:sz w:val="24"/>
          <w:szCs w:val="24"/>
        </w:rPr>
        <w:t xml:space="preserve">draft pre-requisite documents including the Mission Need Statement, </w:t>
      </w:r>
      <w:commentRangeStart w:id="38"/>
      <w:r w:rsidR="00FE12D8" w:rsidRPr="009D3076">
        <w:rPr>
          <w:sz w:val="24"/>
          <w:szCs w:val="24"/>
        </w:rPr>
        <w:t xml:space="preserve">Acquisition </w:t>
      </w:r>
      <w:r w:rsidR="00E1766F">
        <w:rPr>
          <w:sz w:val="24"/>
          <w:szCs w:val="24"/>
        </w:rPr>
        <w:t>Strategy</w:t>
      </w:r>
      <w:commentRangeEnd w:id="38"/>
      <w:r w:rsidR="00E1766F">
        <w:rPr>
          <w:rStyle w:val="CommentReference"/>
        </w:rPr>
        <w:commentReference w:id="38"/>
      </w:r>
      <w:r w:rsidR="00FE12D8" w:rsidRPr="009D3076">
        <w:rPr>
          <w:sz w:val="24"/>
          <w:szCs w:val="24"/>
        </w:rPr>
        <w:t>, Project Execution Plan, BCP forms, CD-3x Justification Form, etc., should be provided to the SC ESAAB Secretariat</w:t>
      </w:r>
      <w:r w:rsidR="003C06D8">
        <w:rPr>
          <w:sz w:val="24"/>
          <w:szCs w:val="24"/>
        </w:rPr>
        <w:t xml:space="preserve"> (OPA)</w:t>
      </w:r>
      <w:r w:rsidR="00FE12D8" w:rsidRPr="009D3076">
        <w:rPr>
          <w:sz w:val="24"/>
          <w:szCs w:val="24"/>
        </w:rPr>
        <w:t xml:space="preserve"> for review—this should be </w:t>
      </w:r>
      <w:r w:rsidR="00163F51" w:rsidRPr="009D3076">
        <w:rPr>
          <w:sz w:val="24"/>
          <w:szCs w:val="24"/>
        </w:rPr>
        <w:t xml:space="preserve">prior to </w:t>
      </w:r>
      <w:r w:rsidR="00FE12D8" w:rsidRPr="009D3076">
        <w:rPr>
          <w:sz w:val="24"/>
          <w:szCs w:val="24"/>
        </w:rPr>
        <w:t xml:space="preserve">obtaining signatures and at least </w:t>
      </w:r>
      <w:r w:rsidR="00FE12D8" w:rsidRPr="009D3076">
        <w:rPr>
          <w:sz w:val="24"/>
          <w:szCs w:val="24"/>
          <w:highlight w:val="yellow"/>
        </w:rPr>
        <w:t>four weeks</w:t>
      </w:r>
      <w:r w:rsidR="00FE12D8" w:rsidRPr="009D3076">
        <w:rPr>
          <w:sz w:val="24"/>
          <w:szCs w:val="24"/>
        </w:rPr>
        <w:t xml:space="preserve"> prior to ESAAB-E meeting.  OPA comments will be returned to the program office and FPD within seven </w:t>
      </w:r>
      <w:r w:rsidR="00402752">
        <w:rPr>
          <w:sz w:val="24"/>
          <w:szCs w:val="24"/>
        </w:rPr>
        <w:t xml:space="preserve">business </w:t>
      </w:r>
      <w:r w:rsidR="00FE12D8" w:rsidRPr="009D3076">
        <w:rPr>
          <w:sz w:val="24"/>
          <w:szCs w:val="24"/>
        </w:rPr>
        <w:t>days.</w:t>
      </w:r>
    </w:p>
    <w:p w14:paraId="5D793A44" w14:textId="77777777" w:rsidR="00FE12D8" w:rsidRDefault="00FE12D8" w:rsidP="00BB2F89">
      <w:pPr>
        <w:pStyle w:val="ListParagraph"/>
        <w:numPr>
          <w:ilvl w:val="1"/>
          <w:numId w:val="43"/>
        </w:numPr>
        <w:spacing w:after="0" w:line="240" w:lineRule="auto"/>
        <w:ind w:left="1080"/>
        <w:rPr>
          <w:sz w:val="24"/>
          <w:szCs w:val="24"/>
        </w:rPr>
      </w:pPr>
      <w:r w:rsidRPr="009D3076">
        <w:rPr>
          <w:sz w:val="24"/>
          <w:szCs w:val="24"/>
          <w:highlight w:val="yellow"/>
        </w:rPr>
        <w:lastRenderedPageBreak/>
        <w:t>The program office and FPD should also be prepared to participate in additional pre-meetings or dry-run meetings, as requested by SC management</w:t>
      </w:r>
      <w:r w:rsidRPr="009D3076">
        <w:rPr>
          <w:sz w:val="24"/>
          <w:szCs w:val="24"/>
        </w:rPr>
        <w:t>.</w:t>
      </w:r>
    </w:p>
    <w:p w14:paraId="44E7C791" w14:textId="77777777" w:rsidR="005C61E3" w:rsidRPr="005C61E3" w:rsidRDefault="005C61E3" w:rsidP="005C61E3">
      <w:pPr>
        <w:spacing w:after="0" w:line="240" w:lineRule="auto"/>
        <w:ind w:left="720"/>
        <w:rPr>
          <w:sz w:val="24"/>
          <w:szCs w:val="24"/>
        </w:rPr>
      </w:pPr>
    </w:p>
    <w:p w14:paraId="0EBD2EC1" w14:textId="6727B2CF" w:rsidR="00FE12D8" w:rsidRDefault="00FE12D8" w:rsidP="009D3076">
      <w:pPr>
        <w:pStyle w:val="BodyTextIndent"/>
        <w:numPr>
          <w:ilvl w:val="0"/>
          <w:numId w:val="15"/>
        </w:numPr>
        <w:spacing w:line="240" w:lineRule="auto"/>
        <w:rPr>
          <w:szCs w:val="24"/>
        </w:rPr>
      </w:pPr>
      <w:r w:rsidRPr="009D3076">
        <w:rPr>
          <w:szCs w:val="24"/>
        </w:rPr>
        <w:t>Prior to the ESAAB-E meeting, the program office and FPD should ensure that all necessary reviews have been performed and the required documents</w:t>
      </w:r>
      <w:r w:rsidR="008A436E" w:rsidRPr="008A436E">
        <w:rPr>
          <w:szCs w:val="24"/>
        </w:rPr>
        <w:t xml:space="preserve"> </w:t>
      </w:r>
      <w:r w:rsidR="008A436E">
        <w:rPr>
          <w:szCs w:val="24"/>
        </w:rPr>
        <w:t>per DOE           Order 413.3B</w:t>
      </w:r>
      <w:r w:rsidRPr="009D3076">
        <w:rPr>
          <w:szCs w:val="24"/>
        </w:rPr>
        <w:t xml:space="preserve"> (Approval Document, Mission Need Statement, </w:t>
      </w:r>
      <w:commentRangeStart w:id="39"/>
      <w:r w:rsidRPr="009D3076">
        <w:rPr>
          <w:szCs w:val="24"/>
        </w:rPr>
        <w:t xml:space="preserve">Acquisition </w:t>
      </w:r>
      <w:r w:rsidR="00E1766F">
        <w:rPr>
          <w:szCs w:val="24"/>
        </w:rPr>
        <w:t>Strategy</w:t>
      </w:r>
      <w:commentRangeEnd w:id="39"/>
      <w:r w:rsidR="00C661C7">
        <w:rPr>
          <w:rStyle w:val="CommentReference"/>
          <w:rFonts w:eastAsiaTheme="minorHAnsi"/>
          <w:snapToGrid/>
        </w:rPr>
        <w:commentReference w:id="39"/>
      </w:r>
      <w:r w:rsidRPr="009D3076">
        <w:rPr>
          <w:szCs w:val="24"/>
        </w:rPr>
        <w:t xml:space="preserve">, Project Execution Plan, BCP form, CD-3X Justification form, etc.) have been reviewed and approved by appropriate personnel.  </w:t>
      </w:r>
    </w:p>
    <w:p w14:paraId="6BC291B9" w14:textId="77777777" w:rsidR="00BB2F89" w:rsidRPr="009D3076" w:rsidRDefault="00BB2F89" w:rsidP="00BB2F89">
      <w:pPr>
        <w:pStyle w:val="BodyTextIndent"/>
        <w:spacing w:line="240" w:lineRule="auto"/>
        <w:ind w:left="360" w:firstLine="0"/>
        <w:rPr>
          <w:szCs w:val="24"/>
        </w:rPr>
      </w:pPr>
    </w:p>
    <w:p w14:paraId="0AB752BF" w14:textId="6EB60ECD" w:rsidR="00FE12D8" w:rsidRPr="009D3076" w:rsidRDefault="00FE12D8" w:rsidP="00BB2F89">
      <w:pPr>
        <w:pStyle w:val="BodyTextIndent"/>
        <w:numPr>
          <w:ilvl w:val="1"/>
          <w:numId w:val="44"/>
        </w:numPr>
        <w:spacing w:line="240" w:lineRule="auto"/>
        <w:ind w:left="1080"/>
        <w:rPr>
          <w:szCs w:val="24"/>
        </w:rPr>
      </w:pPr>
      <w:r w:rsidRPr="009D3076">
        <w:rPr>
          <w:szCs w:val="24"/>
        </w:rPr>
        <w:t>A</w:t>
      </w:r>
      <w:r w:rsidR="008A436E">
        <w:rPr>
          <w:szCs w:val="24"/>
        </w:rPr>
        <w:t>ll</w:t>
      </w:r>
      <w:r w:rsidRPr="009D3076">
        <w:rPr>
          <w:szCs w:val="24"/>
        </w:rPr>
        <w:t xml:space="preserve"> ESAAB-E documents are due to the ESAAB Secretariat (OPA) at least one week prior to the ESAAB-E meeting.  </w:t>
      </w:r>
    </w:p>
    <w:p w14:paraId="35EE1871" w14:textId="77777777" w:rsidR="00FE12D8" w:rsidRPr="009D3076" w:rsidRDefault="00FE12D8" w:rsidP="00BB2F89">
      <w:pPr>
        <w:pStyle w:val="BodyTextIndent"/>
        <w:numPr>
          <w:ilvl w:val="1"/>
          <w:numId w:val="44"/>
        </w:numPr>
        <w:spacing w:line="240" w:lineRule="auto"/>
        <w:ind w:left="1080"/>
        <w:rPr>
          <w:szCs w:val="24"/>
        </w:rPr>
      </w:pPr>
      <w:r w:rsidRPr="009D3076">
        <w:rPr>
          <w:szCs w:val="24"/>
        </w:rPr>
        <w:t>Signed (Adobe; pdf) documents, as well as the final MSWord version should be provided at this time.</w:t>
      </w:r>
    </w:p>
    <w:p w14:paraId="0A2C8397" w14:textId="35B20E25" w:rsidR="00FE12D8" w:rsidRPr="009D3076" w:rsidRDefault="00B2548A" w:rsidP="00BB2F89">
      <w:pPr>
        <w:pStyle w:val="BodyTextIndent"/>
        <w:numPr>
          <w:ilvl w:val="1"/>
          <w:numId w:val="44"/>
        </w:numPr>
        <w:spacing w:line="240" w:lineRule="auto"/>
        <w:ind w:left="1080"/>
        <w:rPr>
          <w:szCs w:val="24"/>
        </w:rPr>
      </w:pPr>
      <w:r w:rsidRPr="009D3076">
        <w:rPr>
          <w:szCs w:val="24"/>
        </w:rPr>
        <w:t xml:space="preserve">Documents should contain </w:t>
      </w:r>
      <w:r w:rsidR="008A436E">
        <w:rPr>
          <w:szCs w:val="24"/>
        </w:rPr>
        <w:t>all</w:t>
      </w:r>
      <w:r w:rsidRPr="009D3076">
        <w:rPr>
          <w:szCs w:val="24"/>
        </w:rPr>
        <w:t xml:space="preserve"> Site Office and Program Office signatures and be ready for OPA final review and approval by the SC ESAAB Secretariat</w:t>
      </w:r>
      <w:r w:rsidR="003C06D8">
        <w:rPr>
          <w:szCs w:val="24"/>
        </w:rPr>
        <w:t xml:space="preserve"> (OPA)</w:t>
      </w:r>
      <w:r w:rsidRPr="009D3076">
        <w:rPr>
          <w:szCs w:val="24"/>
        </w:rPr>
        <w:t xml:space="preserve"> one week prior to the ESAAB-E meeting</w:t>
      </w:r>
      <w:r w:rsidR="00FE12D8" w:rsidRPr="009D3076">
        <w:rPr>
          <w:szCs w:val="24"/>
        </w:rPr>
        <w:t xml:space="preserve">.  </w:t>
      </w:r>
    </w:p>
    <w:p w14:paraId="68C0F7D8" w14:textId="77777777" w:rsidR="00FE12D8" w:rsidRPr="009D3076" w:rsidRDefault="00FE12D8" w:rsidP="009D3076">
      <w:pPr>
        <w:pStyle w:val="BodyTextIndent"/>
        <w:spacing w:line="240" w:lineRule="auto"/>
        <w:ind w:left="360" w:firstLine="0"/>
        <w:rPr>
          <w:szCs w:val="24"/>
        </w:rPr>
      </w:pPr>
    </w:p>
    <w:p w14:paraId="506287FB" w14:textId="6DC19FD1" w:rsidR="008E5B50" w:rsidRPr="009D3076" w:rsidRDefault="008E5B50" w:rsidP="008E5B50">
      <w:pPr>
        <w:pStyle w:val="BodyTextIndent"/>
        <w:numPr>
          <w:ilvl w:val="0"/>
          <w:numId w:val="15"/>
        </w:numPr>
        <w:spacing w:line="240" w:lineRule="auto"/>
        <w:rPr>
          <w:szCs w:val="24"/>
        </w:rPr>
      </w:pPr>
      <w:r w:rsidRPr="009D3076">
        <w:rPr>
          <w:szCs w:val="24"/>
        </w:rPr>
        <w:t xml:space="preserve">ESAAB-E documents </w:t>
      </w:r>
      <w:r>
        <w:rPr>
          <w:szCs w:val="24"/>
        </w:rPr>
        <w:t xml:space="preserve">(presentation and approval document) </w:t>
      </w:r>
      <w:r w:rsidRPr="009D3076">
        <w:rPr>
          <w:szCs w:val="24"/>
        </w:rPr>
        <w:t>will be distributed by the SC ESAAB Secretariat</w:t>
      </w:r>
      <w:r w:rsidR="003C06D8">
        <w:rPr>
          <w:szCs w:val="24"/>
        </w:rPr>
        <w:t xml:space="preserve"> (OPA)</w:t>
      </w:r>
      <w:r w:rsidRPr="009D3076">
        <w:rPr>
          <w:szCs w:val="24"/>
        </w:rPr>
        <w:t xml:space="preserve"> to the PME and ESAAB-E board one week prior to the ESAAB-E meeting.  </w:t>
      </w:r>
      <w:r>
        <w:rPr>
          <w:szCs w:val="24"/>
        </w:rPr>
        <w:t xml:space="preserve">(Note: Other documents may be provided to the ESAAB-E board members upon request.)   </w:t>
      </w:r>
      <w:r w:rsidRPr="009D3076">
        <w:rPr>
          <w:szCs w:val="24"/>
        </w:rPr>
        <w:t xml:space="preserve">If documents are not received and submitted in adequate time for the ESAAB board’s review, the ESAAB-E meeting may be postponed. </w:t>
      </w:r>
    </w:p>
    <w:p w14:paraId="6F078E62" w14:textId="77777777" w:rsidR="008E5B50" w:rsidRPr="009D3076" w:rsidRDefault="008E5B50" w:rsidP="008E5B50">
      <w:pPr>
        <w:spacing w:after="0" w:line="240" w:lineRule="auto"/>
        <w:ind w:left="360"/>
        <w:rPr>
          <w:szCs w:val="24"/>
        </w:rPr>
      </w:pPr>
    </w:p>
    <w:p w14:paraId="0FEE3C84" w14:textId="77777777" w:rsidR="008E5B50" w:rsidRPr="009D3076" w:rsidRDefault="008E5B50" w:rsidP="008E5B50">
      <w:pPr>
        <w:pStyle w:val="BodyTextIndent"/>
        <w:numPr>
          <w:ilvl w:val="0"/>
          <w:numId w:val="15"/>
        </w:numPr>
        <w:spacing w:line="240" w:lineRule="auto"/>
        <w:rPr>
          <w:szCs w:val="24"/>
        </w:rPr>
      </w:pPr>
      <w:r w:rsidRPr="009D3076">
        <w:rPr>
          <w:szCs w:val="24"/>
        </w:rPr>
        <w:t xml:space="preserve">ESAAB Equivalent Board Members have </w:t>
      </w:r>
      <w:r w:rsidRPr="009D3076">
        <w:rPr>
          <w:bCs/>
          <w:szCs w:val="24"/>
        </w:rPr>
        <w:t>one week</w:t>
      </w:r>
      <w:r w:rsidRPr="009D3076">
        <w:rPr>
          <w:szCs w:val="24"/>
        </w:rPr>
        <w:t xml:space="preserve"> to review the documents and provide preliminary comments, issues, and questions.  Board members should provide their questions to the ESAAB Secretariat (OPA), who will distribute the comments to the Program Office, FPD, and OPA staff.</w:t>
      </w:r>
    </w:p>
    <w:p w14:paraId="249020B7" w14:textId="77777777" w:rsidR="00FE12D8" w:rsidRPr="009D3076" w:rsidRDefault="00FE12D8" w:rsidP="009D3076">
      <w:pPr>
        <w:pStyle w:val="BodyTextIndent"/>
        <w:spacing w:line="240" w:lineRule="auto"/>
        <w:rPr>
          <w:szCs w:val="24"/>
        </w:rPr>
      </w:pPr>
    </w:p>
    <w:p w14:paraId="4843E412" w14:textId="3B425EBB" w:rsidR="00FE12D8" w:rsidRPr="009D3076" w:rsidRDefault="00FE12D8" w:rsidP="009D3076">
      <w:pPr>
        <w:pStyle w:val="NormalWeb"/>
        <w:numPr>
          <w:ilvl w:val="0"/>
          <w:numId w:val="15"/>
        </w:numPr>
        <w:spacing w:before="0" w:beforeAutospacing="0" w:after="0" w:afterAutospacing="0"/>
        <w:ind w:right="-360"/>
      </w:pPr>
      <w:r w:rsidRPr="009D3076">
        <w:t xml:space="preserve">The SC ESAAB Secretariat </w:t>
      </w:r>
      <w:r w:rsidR="003C06D8">
        <w:t xml:space="preserve">(OPA) </w:t>
      </w:r>
      <w:r w:rsidRPr="009D3076">
        <w:t>will facilitate the ESAAB-E meeting.</w:t>
      </w:r>
    </w:p>
    <w:p w14:paraId="6F916D57" w14:textId="77777777" w:rsidR="00FE12D8" w:rsidRPr="009D3076" w:rsidRDefault="00FE12D8" w:rsidP="009D3076">
      <w:pPr>
        <w:pStyle w:val="NormalWeb"/>
        <w:spacing w:before="0" w:beforeAutospacing="0" w:after="0" w:afterAutospacing="0"/>
        <w:ind w:right="-360"/>
      </w:pPr>
    </w:p>
    <w:p w14:paraId="391C848A" w14:textId="77777777" w:rsidR="00FE12D8" w:rsidRPr="009D3076" w:rsidRDefault="00FE12D8" w:rsidP="009D3076">
      <w:pPr>
        <w:pStyle w:val="NormalWeb"/>
        <w:numPr>
          <w:ilvl w:val="0"/>
          <w:numId w:val="15"/>
        </w:numPr>
        <w:spacing w:before="0" w:beforeAutospacing="0" w:after="0" w:afterAutospacing="0"/>
        <w:ind w:right="-360"/>
      </w:pPr>
      <w:r w:rsidRPr="009D3076">
        <w:t>The FPD (or in some cases the SC Program Manager) presents the CD or BCP approval request to the ESAAB-E board.</w:t>
      </w:r>
    </w:p>
    <w:p w14:paraId="16156532" w14:textId="77777777" w:rsidR="00FE12D8" w:rsidRPr="009D3076" w:rsidRDefault="00FE12D8" w:rsidP="009D3076">
      <w:pPr>
        <w:pStyle w:val="NormalWeb"/>
        <w:spacing w:before="0" w:beforeAutospacing="0" w:after="0" w:afterAutospacing="0"/>
        <w:ind w:left="360"/>
      </w:pPr>
    </w:p>
    <w:p w14:paraId="4DD7F872" w14:textId="77777777" w:rsidR="00FE12D8" w:rsidRPr="009D3076" w:rsidRDefault="00FE12D8" w:rsidP="009D3076">
      <w:pPr>
        <w:pStyle w:val="NormalWeb"/>
        <w:numPr>
          <w:ilvl w:val="0"/>
          <w:numId w:val="15"/>
        </w:numPr>
        <w:spacing w:before="0" w:beforeAutospacing="0" w:after="0" w:afterAutospacing="0"/>
      </w:pPr>
      <w:r w:rsidRPr="009D3076">
        <w:t xml:space="preserve">The ESAAB-E board will have the opportunity during the ESAAB-E meeting to ask questions, raise concerns, and make a recommendation for approval to the PME. </w:t>
      </w:r>
    </w:p>
    <w:p w14:paraId="7162F99D" w14:textId="77777777" w:rsidR="00FE12D8" w:rsidRPr="009D3076" w:rsidRDefault="00FE12D8" w:rsidP="009D3076">
      <w:pPr>
        <w:pStyle w:val="NormalWeb"/>
        <w:spacing w:before="0" w:beforeAutospacing="0" w:after="0" w:afterAutospacing="0"/>
        <w:ind w:left="360"/>
      </w:pPr>
    </w:p>
    <w:p w14:paraId="7D0EF1D2" w14:textId="77777777" w:rsidR="00FE12D8" w:rsidRPr="009D3076" w:rsidRDefault="00FE12D8" w:rsidP="009D3076">
      <w:pPr>
        <w:pStyle w:val="NormalWeb"/>
        <w:numPr>
          <w:ilvl w:val="0"/>
          <w:numId w:val="15"/>
        </w:numPr>
        <w:spacing w:before="0" w:beforeAutospacing="0" w:after="0" w:afterAutospacing="0"/>
      </w:pPr>
      <w:r w:rsidRPr="009D3076">
        <w:t xml:space="preserve">Based on these recommendations, the PME either approves the request or defers approval until questions and/or issues are resolved. </w:t>
      </w:r>
    </w:p>
    <w:p w14:paraId="415FF3CF" w14:textId="77777777" w:rsidR="00FE12D8" w:rsidRPr="009D3076" w:rsidRDefault="00FE12D8" w:rsidP="009D3076">
      <w:pPr>
        <w:pStyle w:val="NormalWeb"/>
        <w:spacing w:before="0" w:beforeAutospacing="0" w:after="0" w:afterAutospacing="0"/>
        <w:ind w:left="360"/>
      </w:pPr>
    </w:p>
    <w:p w14:paraId="5F0444D9" w14:textId="75987900" w:rsidR="00E724D9" w:rsidRPr="009D3076" w:rsidRDefault="00E724D9" w:rsidP="009D3076">
      <w:pPr>
        <w:spacing w:after="0" w:line="240" w:lineRule="auto"/>
        <w:rPr>
          <w:b/>
          <w:bCs/>
          <w:i/>
          <w:iCs/>
          <w:sz w:val="24"/>
          <w:szCs w:val="24"/>
        </w:rPr>
      </w:pPr>
      <w:r w:rsidRPr="009D3076">
        <w:rPr>
          <w:b/>
          <w:bCs/>
          <w:i/>
          <w:iCs/>
          <w:sz w:val="24"/>
          <w:szCs w:val="24"/>
        </w:rPr>
        <w:t>Asso</w:t>
      </w:r>
      <w:r w:rsidR="009B44F2" w:rsidRPr="009D3076">
        <w:rPr>
          <w:b/>
          <w:bCs/>
          <w:i/>
          <w:iCs/>
          <w:sz w:val="24"/>
          <w:szCs w:val="24"/>
        </w:rPr>
        <w:t>ciate Director is the PME</w:t>
      </w:r>
    </w:p>
    <w:p w14:paraId="41D2136C" w14:textId="77777777" w:rsidR="00E724D9" w:rsidRPr="009D3076" w:rsidRDefault="00E724D9" w:rsidP="009D3076">
      <w:pPr>
        <w:pStyle w:val="BodyTextIndent"/>
        <w:spacing w:line="240" w:lineRule="auto"/>
        <w:ind w:firstLine="0"/>
        <w:rPr>
          <w:szCs w:val="24"/>
        </w:rPr>
      </w:pPr>
    </w:p>
    <w:p w14:paraId="0EF122DC" w14:textId="5A5529DB" w:rsidR="00A57FFC" w:rsidRPr="009D3076" w:rsidRDefault="00A57FFC" w:rsidP="009D3076">
      <w:pPr>
        <w:pStyle w:val="BodyTextIndent"/>
        <w:spacing w:line="240" w:lineRule="auto"/>
        <w:ind w:firstLine="0"/>
        <w:rPr>
          <w:szCs w:val="24"/>
        </w:rPr>
      </w:pPr>
      <w:r w:rsidRPr="009D3076">
        <w:rPr>
          <w:szCs w:val="24"/>
        </w:rPr>
        <w:t xml:space="preserve">The steps for completing the ESAAB-E meeting, when </w:t>
      </w:r>
      <w:r w:rsidR="00970D6E" w:rsidRPr="009D3076">
        <w:rPr>
          <w:szCs w:val="24"/>
        </w:rPr>
        <w:t>an Associate Director for</w:t>
      </w:r>
      <w:r w:rsidR="009C73A8" w:rsidRPr="009D3076">
        <w:rPr>
          <w:szCs w:val="24"/>
        </w:rPr>
        <w:t xml:space="preserve"> an</w:t>
      </w:r>
      <w:r w:rsidRPr="009D3076">
        <w:rPr>
          <w:szCs w:val="24"/>
        </w:rPr>
        <w:t xml:space="preserve"> S</w:t>
      </w:r>
      <w:r w:rsidR="009C73A8" w:rsidRPr="009D3076">
        <w:rPr>
          <w:szCs w:val="24"/>
        </w:rPr>
        <w:t>C</w:t>
      </w:r>
      <w:r w:rsidRPr="009D3076">
        <w:rPr>
          <w:szCs w:val="24"/>
        </w:rPr>
        <w:t xml:space="preserve"> </w:t>
      </w:r>
      <w:r w:rsidR="009C73A8" w:rsidRPr="009D3076">
        <w:rPr>
          <w:szCs w:val="24"/>
        </w:rPr>
        <w:t>p</w:t>
      </w:r>
      <w:r w:rsidRPr="009D3076">
        <w:rPr>
          <w:szCs w:val="24"/>
        </w:rPr>
        <w:t>rogram</w:t>
      </w:r>
      <w:r w:rsidR="009C73A8" w:rsidRPr="009D3076">
        <w:rPr>
          <w:szCs w:val="24"/>
        </w:rPr>
        <w:t xml:space="preserve"> office</w:t>
      </w:r>
      <w:r w:rsidRPr="009D3076">
        <w:rPr>
          <w:szCs w:val="24"/>
        </w:rPr>
        <w:t xml:space="preserve"> is the PME, include:</w:t>
      </w:r>
    </w:p>
    <w:p w14:paraId="53D30625" w14:textId="77777777" w:rsidR="00A57FFC" w:rsidRPr="009D3076" w:rsidRDefault="00A57FFC" w:rsidP="009D3076">
      <w:pPr>
        <w:pStyle w:val="BodyTextIndent"/>
        <w:spacing w:line="240" w:lineRule="auto"/>
        <w:ind w:firstLine="0"/>
        <w:rPr>
          <w:szCs w:val="24"/>
        </w:rPr>
      </w:pPr>
    </w:p>
    <w:p w14:paraId="619FAA6E" w14:textId="77777777" w:rsidR="00A57FFC" w:rsidRPr="009D3076" w:rsidRDefault="00A57FFC" w:rsidP="009D3076">
      <w:pPr>
        <w:pStyle w:val="NormalWeb"/>
        <w:numPr>
          <w:ilvl w:val="0"/>
          <w:numId w:val="15"/>
        </w:numPr>
        <w:spacing w:before="0" w:beforeAutospacing="0" w:after="0" w:afterAutospacing="0"/>
      </w:pPr>
      <w:r w:rsidRPr="009D3076">
        <w:t>The SC Program Manager (in coordination with the FPD) contacts OPA to schedule an ESAAB-E</w:t>
      </w:r>
      <w:r w:rsidRPr="009D3076" w:rsidDel="006D38E2">
        <w:t xml:space="preserve"> </w:t>
      </w:r>
      <w:r w:rsidRPr="009D3076">
        <w:t xml:space="preserve">meeting </w:t>
      </w:r>
      <w:r w:rsidRPr="009D3076">
        <w:rPr>
          <w:bCs/>
        </w:rPr>
        <w:t xml:space="preserve">at least </w:t>
      </w:r>
      <w:r w:rsidRPr="009D3076">
        <w:rPr>
          <w:bCs/>
          <w:highlight w:val="yellow"/>
        </w:rPr>
        <w:t>two weeks</w:t>
      </w:r>
      <w:r w:rsidRPr="009D3076">
        <w:rPr>
          <w:bCs/>
        </w:rPr>
        <w:t xml:space="preserve"> prior to the requested meeting date</w:t>
      </w:r>
      <w:r w:rsidRPr="009D3076">
        <w:t>.</w:t>
      </w:r>
    </w:p>
    <w:p w14:paraId="455A3ADE" w14:textId="77777777" w:rsidR="00A57FFC" w:rsidRPr="009D3076" w:rsidRDefault="00A57FFC" w:rsidP="009D3076">
      <w:pPr>
        <w:pStyle w:val="BodyTextIndent"/>
        <w:spacing w:line="240" w:lineRule="auto"/>
        <w:ind w:left="360" w:firstLine="0"/>
        <w:rPr>
          <w:szCs w:val="24"/>
        </w:rPr>
      </w:pPr>
    </w:p>
    <w:p w14:paraId="3191289F" w14:textId="77777777" w:rsidR="00A57FFC" w:rsidRPr="009D3076" w:rsidRDefault="00A57FFC" w:rsidP="00BB2F89">
      <w:pPr>
        <w:pStyle w:val="ListParagraph"/>
        <w:numPr>
          <w:ilvl w:val="1"/>
          <w:numId w:val="45"/>
        </w:numPr>
        <w:spacing w:after="0" w:line="240" w:lineRule="auto"/>
        <w:ind w:left="1080"/>
        <w:rPr>
          <w:sz w:val="24"/>
          <w:szCs w:val="24"/>
        </w:rPr>
      </w:pPr>
      <w:commentRangeStart w:id="40"/>
      <w:commentRangeStart w:id="41"/>
      <w:r w:rsidRPr="009D3076">
        <w:rPr>
          <w:bCs/>
          <w:sz w:val="24"/>
          <w:szCs w:val="24"/>
          <w:highlight w:val="yellow"/>
        </w:rPr>
        <w:t>At this time,</w:t>
      </w:r>
      <w:r w:rsidRPr="009D3076">
        <w:rPr>
          <w:sz w:val="24"/>
          <w:szCs w:val="24"/>
          <w:highlight w:val="yellow"/>
        </w:rPr>
        <w:t xml:space="preserve"> the Program Office should ensure that the Deputy Director of Science Programs or Deputy Director of Operations (depending on which reporting line the project is under) and OPA have been briefed on the project’s request for </w:t>
      </w:r>
      <w:proofErr w:type="gramStart"/>
      <w:r w:rsidRPr="009D3076">
        <w:rPr>
          <w:sz w:val="24"/>
          <w:szCs w:val="24"/>
          <w:highlight w:val="yellow"/>
        </w:rPr>
        <w:t>an ESAAB</w:t>
      </w:r>
      <w:proofErr w:type="gramEnd"/>
      <w:r w:rsidRPr="009D3076">
        <w:rPr>
          <w:sz w:val="24"/>
          <w:szCs w:val="24"/>
          <w:highlight w:val="yellow"/>
        </w:rPr>
        <w:t xml:space="preserve"> action</w:t>
      </w:r>
      <w:r w:rsidRPr="009D3076">
        <w:rPr>
          <w:sz w:val="24"/>
          <w:szCs w:val="24"/>
        </w:rPr>
        <w:t xml:space="preserve">.    </w:t>
      </w:r>
      <w:commentRangeEnd w:id="40"/>
      <w:r w:rsidR="00DC209C">
        <w:rPr>
          <w:rStyle w:val="CommentReference"/>
        </w:rPr>
        <w:commentReference w:id="40"/>
      </w:r>
      <w:commentRangeEnd w:id="41"/>
      <w:r w:rsidR="003D31BC">
        <w:rPr>
          <w:rStyle w:val="CommentReference"/>
        </w:rPr>
        <w:commentReference w:id="41"/>
      </w:r>
    </w:p>
    <w:p w14:paraId="28D02AAA" w14:textId="0268C362" w:rsidR="00A57FFC" w:rsidRPr="009D3076" w:rsidRDefault="00A57FFC" w:rsidP="00BB2F89">
      <w:pPr>
        <w:pStyle w:val="ListParagraph"/>
        <w:numPr>
          <w:ilvl w:val="1"/>
          <w:numId w:val="45"/>
        </w:numPr>
        <w:spacing w:after="0" w:line="240" w:lineRule="auto"/>
        <w:ind w:left="1080"/>
        <w:rPr>
          <w:sz w:val="24"/>
          <w:szCs w:val="24"/>
        </w:rPr>
      </w:pPr>
      <w:r w:rsidRPr="009D3076">
        <w:rPr>
          <w:sz w:val="24"/>
          <w:szCs w:val="24"/>
        </w:rPr>
        <w:t xml:space="preserve">The FPD, in cooperation with the SC Program Manager, prepares a briefing presentation </w:t>
      </w:r>
      <w:commentRangeStart w:id="42"/>
      <w:r w:rsidRPr="009D3076">
        <w:rPr>
          <w:sz w:val="24"/>
          <w:szCs w:val="24"/>
        </w:rPr>
        <w:t xml:space="preserve">(See Appendix </w:t>
      </w:r>
      <w:r w:rsidR="003D31BC">
        <w:rPr>
          <w:sz w:val="24"/>
          <w:szCs w:val="24"/>
        </w:rPr>
        <w:t>C</w:t>
      </w:r>
      <w:r w:rsidRPr="009D3076">
        <w:rPr>
          <w:sz w:val="24"/>
          <w:szCs w:val="24"/>
        </w:rPr>
        <w:t xml:space="preserve">) and a CD approval document (see Appendix </w:t>
      </w:r>
      <w:r w:rsidR="003D31BC">
        <w:rPr>
          <w:sz w:val="24"/>
          <w:szCs w:val="24"/>
        </w:rPr>
        <w:t>D</w:t>
      </w:r>
      <w:r w:rsidRPr="009D3076">
        <w:rPr>
          <w:sz w:val="24"/>
          <w:szCs w:val="24"/>
        </w:rPr>
        <w:t xml:space="preserve">) </w:t>
      </w:r>
      <w:commentRangeEnd w:id="42"/>
      <w:r w:rsidR="003D31BC">
        <w:rPr>
          <w:rStyle w:val="CommentReference"/>
        </w:rPr>
        <w:commentReference w:id="42"/>
      </w:r>
      <w:r w:rsidRPr="009D3076">
        <w:rPr>
          <w:sz w:val="24"/>
          <w:szCs w:val="24"/>
        </w:rPr>
        <w:t xml:space="preserve">or BCP approval form (Appendix F) for use at the ESAAB-E meeting.  Documents for the pre-ESAAB meeting are due to the SC ESAAB Secretariat </w:t>
      </w:r>
      <w:r w:rsidR="003C06D8">
        <w:rPr>
          <w:sz w:val="24"/>
          <w:szCs w:val="24"/>
        </w:rPr>
        <w:t xml:space="preserve">(OPA) </w:t>
      </w:r>
      <w:r w:rsidRPr="009D3076">
        <w:rPr>
          <w:sz w:val="24"/>
          <w:szCs w:val="24"/>
        </w:rPr>
        <w:t>one week prior to the meeting.</w:t>
      </w:r>
    </w:p>
    <w:p w14:paraId="5501797F" w14:textId="7ED116C6" w:rsidR="00A57FFC" w:rsidRPr="009D3076" w:rsidRDefault="008A436E" w:rsidP="00BB2F89">
      <w:pPr>
        <w:pStyle w:val="ListParagraph"/>
        <w:numPr>
          <w:ilvl w:val="1"/>
          <w:numId w:val="45"/>
        </w:numPr>
        <w:spacing w:after="0" w:line="240" w:lineRule="auto"/>
        <w:ind w:left="1080"/>
        <w:rPr>
          <w:sz w:val="24"/>
          <w:szCs w:val="24"/>
        </w:rPr>
      </w:pPr>
      <w:r>
        <w:rPr>
          <w:sz w:val="24"/>
          <w:szCs w:val="24"/>
        </w:rPr>
        <w:t xml:space="preserve">About </w:t>
      </w:r>
      <w:r w:rsidRPr="00ED14A0">
        <w:rPr>
          <w:sz w:val="24"/>
          <w:szCs w:val="24"/>
          <w:highlight w:val="yellow"/>
        </w:rPr>
        <w:t>four/six weeks</w:t>
      </w:r>
      <w:r>
        <w:rPr>
          <w:sz w:val="24"/>
          <w:szCs w:val="24"/>
        </w:rPr>
        <w:t xml:space="preserve"> p</w:t>
      </w:r>
      <w:r w:rsidRPr="009D3076">
        <w:rPr>
          <w:sz w:val="24"/>
          <w:szCs w:val="24"/>
        </w:rPr>
        <w:t xml:space="preserve">rior </w:t>
      </w:r>
      <w:r w:rsidR="00A57FFC" w:rsidRPr="009D3076">
        <w:rPr>
          <w:sz w:val="24"/>
          <w:szCs w:val="24"/>
        </w:rPr>
        <w:t xml:space="preserve">to scheduling the ESAAB-E meeting, </w:t>
      </w:r>
      <w:r w:rsidR="008A1716">
        <w:rPr>
          <w:sz w:val="24"/>
          <w:szCs w:val="24"/>
        </w:rPr>
        <w:t xml:space="preserve">appropriate </w:t>
      </w:r>
      <w:r w:rsidR="00A57FFC" w:rsidRPr="009D3076">
        <w:rPr>
          <w:sz w:val="24"/>
          <w:szCs w:val="24"/>
        </w:rPr>
        <w:t xml:space="preserve">draft pre-requisite documents including the Mission Need Statement, </w:t>
      </w:r>
      <w:commentRangeStart w:id="43"/>
      <w:r w:rsidR="00A57FFC" w:rsidRPr="009D3076">
        <w:rPr>
          <w:sz w:val="24"/>
          <w:szCs w:val="24"/>
        </w:rPr>
        <w:t xml:space="preserve">Acquisition </w:t>
      </w:r>
      <w:r w:rsidR="004E421E">
        <w:rPr>
          <w:sz w:val="24"/>
          <w:szCs w:val="24"/>
        </w:rPr>
        <w:t>Strategy</w:t>
      </w:r>
      <w:commentRangeEnd w:id="43"/>
      <w:r w:rsidR="004E421E">
        <w:rPr>
          <w:rStyle w:val="CommentReference"/>
        </w:rPr>
        <w:commentReference w:id="43"/>
      </w:r>
      <w:r w:rsidR="00A57FFC" w:rsidRPr="009D3076">
        <w:rPr>
          <w:sz w:val="24"/>
          <w:szCs w:val="24"/>
        </w:rPr>
        <w:t xml:space="preserve">, Project Execution Plan, BCP forms, CD-3x Justification Form, etc., should be provided to the SC ESAAB Secretariat </w:t>
      </w:r>
      <w:r w:rsidR="003C06D8">
        <w:rPr>
          <w:sz w:val="24"/>
          <w:szCs w:val="24"/>
        </w:rPr>
        <w:t xml:space="preserve">(OPA) </w:t>
      </w:r>
      <w:r w:rsidR="00A57FFC" w:rsidRPr="009D3076">
        <w:rPr>
          <w:sz w:val="24"/>
          <w:szCs w:val="24"/>
        </w:rPr>
        <w:t xml:space="preserve">for review—this should be prior to obtaining signatures and at least </w:t>
      </w:r>
      <w:r w:rsidR="00A57FFC" w:rsidRPr="009D3076">
        <w:rPr>
          <w:sz w:val="24"/>
          <w:szCs w:val="24"/>
          <w:highlight w:val="yellow"/>
        </w:rPr>
        <w:t>four weeks</w:t>
      </w:r>
      <w:r w:rsidR="00A57FFC" w:rsidRPr="009D3076">
        <w:rPr>
          <w:sz w:val="24"/>
          <w:szCs w:val="24"/>
        </w:rPr>
        <w:t xml:space="preserve"> prior to ESAAB-E meeting.  OPA comments will be returned to the program office and FPD within seven </w:t>
      </w:r>
      <w:r w:rsidR="00A01B6E">
        <w:rPr>
          <w:sz w:val="24"/>
          <w:szCs w:val="24"/>
        </w:rPr>
        <w:t xml:space="preserve">business </w:t>
      </w:r>
      <w:r w:rsidR="00A57FFC" w:rsidRPr="009D3076">
        <w:rPr>
          <w:sz w:val="24"/>
          <w:szCs w:val="24"/>
        </w:rPr>
        <w:t>days.</w:t>
      </w:r>
    </w:p>
    <w:p w14:paraId="349EF0C1" w14:textId="77777777" w:rsidR="00A57FFC" w:rsidRPr="009D3076" w:rsidRDefault="00A57FFC" w:rsidP="00BB2F89">
      <w:pPr>
        <w:pStyle w:val="ListParagraph"/>
        <w:numPr>
          <w:ilvl w:val="1"/>
          <w:numId w:val="45"/>
        </w:numPr>
        <w:spacing w:after="0" w:line="240" w:lineRule="auto"/>
        <w:ind w:left="1080"/>
        <w:rPr>
          <w:sz w:val="24"/>
          <w:szCs w:val="24"/>
        </w:rPr>
      </w:pPr>
      <w:r w:rsidRPr="009D3076">
        <w:rPr>
          <w:sz w:val="24"/>
          <w:szCs w:val="24"/>
          <w:highlight w:val="yellow"/>
        </w:rPr>
        <w:t>The program office and FPD should also be prepared to participate in additional pre-meetings or dry-run meetings, as requested by SC management</w:t>
      </w:r>
      <w:r w:rsidRPr="009D3076">
        <w:rPr>
          <w:sz w:val="24"/>
          <w:szCs w:val="24"/>
        </w:rPr>
        <w:t>.</w:t>
      </w:r>
    </w:p>
    <w:p w14:paraId="5086DA01" w14:textId="77777777" w:rsidR="00A57FFC" w:rsidRPr="009D3076" w:rsidRDefault="00A57FFC" w:rsidP="009D3076">
      <w:pPr>
        <w:pStyle w:val="BodyTextIndent"/>
        <w:spacing w:line="240" w:lineRule="auto"/>
        <w:ind w:left="360" w:firstLine="0"/>
        <w:rPr>
          <w:szCs w:val="24"/>
        </w:rPr>
      </w:pPr>
    </w:p>
    <w:p w14:paraId="6066338D" w14:textId="26099C3A" w:rsidR="00A57FFC" w:rsidRDefault="00A57FFC" w:rsidP="009D3076">
      <w:pPr>
        <w:pStyle w:val="BodyTextIndent"/>
        <w:numPr>
          <w:ilvl w:val="0"/>
          <w:numId w:val="15"/>
        </w:numPr>
        <w:spacing w:line="240" w:lineRule="auto"/>
        <w:rPr>
          <w:szCs w:val="24"/>
        </w:rPr>
      </w:pPr>
      <w:r w:rsidRPr="009D3076">
        <w:rPr>
          <w:szCs w:val="24"/>
        </w:rPr>
        <w:t>Prior to the ESAAB-E meeting, the program office and FPD should ensure that all necessary reviews have been performed and the required documents</w:t>
      </w:r>
      <w:r w:rsidR="008A436E" w:rsidRPr="008A436E">
        <w:rPr>
          <w:szCs w:val="24"/>
        </w:rPr>
        <w:t xml:space="preserve"> </w:t>
      </w:r>
      <w:r w:rsidR="008A436E">
        <w:rPr>
          <w:szCs w:val="24"/>
        </w:rPr>
        <w:t>per DOE           Order 413.3B</w:t>
      </w:r>
      <w:r w:rsidRPr="009D3076">
        <w:rPr>
          <w:szCs w:val="24"/>
        </w:rPr>
        <w:t xml:space="preserve"> (Approval Document, Mission Need Statement, </w:t>
      </w:r>
      <w:commentRangeStart w:id="44"/>
      <w:r w:rsidRPr="009D3076">
        <w:rPr>
          <w:szCs w:val="24"/>
        </w:rPr>
        <w:t xml:space="preserve">Acquisition </w:t>
      </w:r>
      <w:r w:rsidR="00213FAF">
        <w:rPr>
          <w:szCs w:val="24"/>
        </w:rPr>
        <w:t>Strategy</w:t>
      </w:r>
      <w:commentRangeEnd w:id="44"/>
      <w:r w:rsidR="00213FAF">
        <w:rPr>
          <w:rStyle w:val="CommentReference"/>
          <w:rFonts w:eastAsiaTheme="minorHAnsi"/>
          <w:snapToGrid/>
        </w:rPr>
        <w:commentReference w:id="44"/>
      </w:r>
      <w:r w:rsidRPr="009D3076">
        <w:rPr>
          <w:szCs w:val="24"/>
        </w:rPr>
        <w:t xml:space="preserve">, Project Execution Plan, BCP form, CD-3X Justification form, etc.) have been reviewed and approved by appropriate personnel.  </w:t>
      </w:r>
    </w:p>
    <w:p w14:paraId="20C54BD8" w14:textId="77777777" w:rsidR="00BB2F89" w:rsidRPr="009D3076" w:rsidRDefault="00BB2F89" w:rsidP="00BB2F89">
      <w:pPr>
        <w:pStyle w:val="BodyTextIndent"/>
        <w:spacing w:line="240" w:lineRule="auto"/>
        <w:ind w:left="360" w:firstLine="0"/>
        <w:rPr>
          <w:szCs w:val="24"/>
        </w:rPr>
      </w:pPr>
    </w:p>
    <w:p w14:paraId="4BD4843C" w14:textId="320CE8DF" w:rsidR="00A57FFC" w:rsidRPr="009D3076" w:rsidRDefault="00A57FFC" w:rsidP="00BB2F89">
      <w:pPr>
        <w:pStyle w:val="BodyTextIndent"/>
        <w:numPr>
          <w:ilvl w:val="1"/>
          <w:numId w:val="46"/>
        </w:numPr>
        <w:spacing w:line="240" w:lineRule="auto"/>
        <w:ind w:left="1080"/>
        <w:rPr>
          <w:szCs w:val="24"/>
        </w:rPr>
      </w:pPr>
      <w:r w:rsidRPr="009D3076">
        <w:rPr>
          <w:szCs w:val="24"/>
        </w:rPr>
        <w:t>A</w:t>
      </w:r>
      <w:r w:rsidR="008A436E">
        <w:rPr>
          <w:szCs w:val="24"/>
        </w:rPr>
        <w:t>ll</w:t>
      </w:r>
      <w:r w:rsidRPr="009D3076">
        <w:rPr>
          <w:szCs w:val="24"/>
        </w:rPr>
        <w:t xml:space="preserve"> ESAAB-E documents are due to the ESAAB Secretariat (OPA) at least one week prior to the ESAAB-E meeting.  </w:t>
      </w:r>
    </w:p>
    <w:p w14:paraId="32E1CDBC" w14:textId="77777777" w:rsidR="00A57FFC" w:rsidRPr="009D3076" w:rsidRDefault="00A57FFC" w:rsidP="00BB2F89">
      <w:pPr>
        <w:pStyle w:val="BodyTextIndent"/>
        <w:numPr>
          <w:ilvl w:val="1"/>
          <w:numId w:val="46"/>
        </w:numPr>
        <w:spacing w:line="240" w:lineRule="auto"/>
        <w:ind w:left="1080"/>
        <w:rPr>
          <w:szCs w:val="24"/>
        </w:rPr>
      </w:pPr>
      <w:r w:rsidRPr="009D3076">
        <w:rPr>
          <w:szCs w:val="24"/>
        </w:rPr>
        <w:t>Signed (Adobe; pdf) documents, as well as the final MSWord version should be provided at this time.</w:t>
      </w:r>
    </w:p>
    <w:p w14:paraId="1B9E7A45" w14:textId="21DD9D14" w:rsidR="00A57FFC" w:rsidRPr="009D3076" w:rsidRDefault="00A57FFC" w:rsidP="00BB2F89">
      <w:pPr>
        <w:pStyle w:val="BodyTextIndent"/>
        <w:numPr>
          <w:ilvl w:val="1"/>
          <w:numId w:val="46"/>
        </w:numPr>
        <w:spacing w:line="240" w:lineRule="auto"/>
        <w:ind w:left="1080"/>
        <w:rPr>
          <w:szCs w:val="24"/>
        </w:rPr>
      </w:pPr>
      <w:r w:rsidRPr="009D3076">
        <w:rPr>
          <w:szCs w:val="24"/>
        </w:rPr>
        <w:t xml:space="preserve">Documents should contain </w:t>
      </w:r>
      <w:r w:rsidR="008A436E">
        <w:rPr>
          <w:szCs w:val="24"/>
        </w:rPr>
        <w:t>all</w:t>
      </w:r>
      <w:r w:rsidRPr="009D3076">
        <w:rPr>
          <w:szCs w:val="24"/>
        </w:rPr>
        <w:t xml:space="preserve"> Site Office and Program Office signatures and be ready for OPA final review and approval by the SC ESAAB Secretariat </w:t>
      </w:r>
      <w:r w:rsidR="003C06D8">
        <w:rPr>
          <w:szCs w:val="24"/>
        </w:rPr>
        <w:t xml:space="preserve">(OPA) </w:t>
      </w:r>
      <w:r w:rsidRPr="009D3076">
        <w:rPr>
          <w:szCs w:val="24"/>
        </w:rPr>
        <w:t xml:space="preserve">one week prior to the ESAAB-E meeting.  </w:t>
      </w:r>
    </w:p>
    <w:p w14:paraId="29C55BCB" w14:textId="77777777" w:rsidR="00A57FFC" w:rsidRPr="009D3076" w:rsidRDefault="00A57FFC" w:rsidP="009D3076">
      <w:pPr>
        <w:pStyle w:val="BodyTextIndent"/>
        <w:spacing w:line="240" w:lineRule="auto"/>
        <w:ind w:left="360" w:firstLine="0"/>
        <w:rPr>
          <w:szCs w:val="24"/>
        </w:rPr>
      </w:pPr>
    </w:p>
    <w:p w14:paraId="5486C831" w14:textId="53EDAB0F" w:rsidR="008E5B50" w:rsidRPr="009D3076" w:rsidRDefault="008E5B50" w:rsidP="008E5B50">
      <w:pPr>
        <w:pStyle w:val="BodyTextIndent"/>
        <w:numPr>
          <w:ilvl w:val="0"/>
          <w:numId w:val="15"/>
        </w:numPr>
        <w:spacing w:line="240" w:lineRule="auto"/>
        <w:rPr>
          <w:szCs w:val="24"/>
        </w:rPr>
      </w:pPr>
      <w:r w:rsidRPr="009D3076">
        <w:rPr>
          <w:szCs w:val="24"/>
        </w:rPr>
        <w:t xml:space="preserve">ESAAB-E documents </w:t>
      </w:r>
      <w:r>
        <w:rPr>
          <w:szCs w:val="24"/>
        </w:rPr>
        <w:t xml:space="preserve">(presentation and approval document) </w:t>
      </w:r>
      <w:r w:rsidRPr="009D3076">
        <w:rPr>
          <w:szCs w:val="24"/>
        </w:rPr>
        <w:t xml:space="preserve">will be distributed by the SC ESAAB Secretariat </w:t>
      </w:r>
      <w:r w:rsidR="003C06D8">
        <w:rPr>
          <w:szCs w:val="24"/>
        </w:rPr>
        <w:t xml:space="preserve">(OPA) </w:t>
      </w:r>
      <w:r w:rsidRPr="009D3076">
        <w:rPr>
          <w:szCs w:val="24"/>
        </w:rPr>
        <w:t xml:space="preserve">to the PME and ESAAB-E board one week prior to the ESAAB-E meeting.  </w:t>
      </w:r>
      <w:r>
        <w:rPr>
          <w:szCs w:val="24"/>
        </w:rPr>
        <w:t xml:space="preserve">(Note: Other documents may be provided to the ESAAB-E board members upon request.)   </w:t>
      </w:r>
      <w:r w:rsidRPr="009D3076">
        <w:rPr>
          <w:szCs w:val="24"/>
        </w:rPr>
        <w:t xml:space="preserve">If documents are not received and submitted in adequate time for the ESAAB board’s review, the ESAAB-E meeting may be postponed. </w:t>
      </w:r>
    </w:p>
    <w:p w14:paraId="51BAE1F5" w14:textId="77777777" w:rsidR="008E5B50" w:rsidRPr="009D3076" w:rsidRDefault="008E5B50" w:rsidP="008E5B50">
      <w:pPr>
        <w:spacing w:after="0" w:line="240" w:lineRule="auto"/>
        <w:ind w:left="360"/>
        <w:rPr>
          <w:szCs w:val="24"/>
        </w:rPr>
      </w:pPr>
    </w:p>
    <w:p w14:paraId="097B4BE6" w14:textId="77777777" w:rsidR="008E5B50" w:rsidRPr="009D3076" w:rsidRDefault="008E5B50" w:rsidP="008E5B50">
      <w:pPr>
        <w:pStyle w:val="BodyTextIndent"/>
        <w:numPr>
          <w:ilvl w:val="0"/>
          <w:numId w:val="15"/>
        </w:numPr>
        <w:spacing w:line="240" w:lineRule="auto"/>
        <w:rPr>
          <w:szCs w:val="24"/>
        </w:rPr>
      </w:pPr>
      <w:r w:rsidRPr="009D3076">
        <w:rPr>
          <w:szCs w:val="24"/>
        </w:rPr>
        <w:t xml:space="preserve">ESAAB Equivalent Board Members have </w:t>
      </w:r>
      <w:r w:rsidRPr="009D3076">
        <w:rPr>
          <w:bCs/>
          <w:szCs w:val="24"/>
        </w:rPr>
        <w:t>one week</w:t>
      </w:r>
      <w:r w:rsidRPr="009D3076">
        <w:rPr>
          <w:szCs w:val="24"/>
        </w:rPr>
        <w:t xml:space="preserve"> to review the documents and provide preliminary comments, issues, and questions.  Board members should provide their questions to the ESAAB Secretariat (OPA), who will distribute the comments to the Program Office, FPD, and OPA staff.</w:t>
      </w:r>
    </w:p>
    <w:p w14:paraId="3F485F7D" w14:textId="77777777" w:rsidR="00A57FFC" w:rsidRPr="009D3076" w:rsidRDefault="00A57FFC" w:rsidP="009D3076">
      <w:pPr>
        <w:pStyle w:val="BodyTextIndent"/>
        <w:spacing w:line="240" w:lineRule="auto"/>
        <w:rPr>
          <w:szCs w:val="24"/>
        </w:rPr>
      </w:pPr>
    </w:p>
    <w:p w14:paraId="568418A0" w14:textId="56384405" w:rsidR="00A57FFC" w:rsidRPr="009D3076" w:rsidRDefault="00A57FFC" w:rsidP="009D3076">
      <w:pPr>
        <w:pStyle w:val="NormalWeb"/>
        <w:numPr>
          <w:ilvl w:val="0"/>
          <w:numId w:val="15"/>
        </w:numPr>
        <w:spacing w:before="0" w:beforeAutospacing="0" w:after="0" w:afterAutospacing="0"/>
        <w:ind w:right="-360"/>
      </w:pPr>
      <w:r w:rsidRPr="009D3076">
        <w:t>The SC ESAAB Secretariat</w:t>
      </w:r>
      <w:r w:rsidR="003C06D8">
        <w:t xml:space="preserve"> (OPA)</w:t>
      </w:r>
      <w:r w:rsidRPr="009D3076">
        <w:t xml:space="preserve"> will facilitate the ESAAB-E meeting.</w:t>
      </w:r>
    </w:p>
    <w:p w14:paraId="24B18BBE" w14:textId="77777777" w:rsidR="00A57FFC" w:rsidRPr="009D3076" w:rsidRDefault="00A57FFC" w:rsidP="009D3076">
      <w:pPr>
        <w:pStyle w:val="NormalWeb"/>
        <w:spacing w:before="0" w:beforeAutospacing="0" w:after="0" w:afterAutospacing="0"/>
        <w:ind w:right="-360"/>
      </w:pPr>
    </w:p>
    <w:p w14:paraId="4A4AB4CA" w14:textId="77777777" w:rsidR="00A57FFC" w:rsidRPr="009D3076" w:rsidRDefault="00A57FFC" w:rsidP="009D3076">
      <w:pPr>
        <w:pStyle w:val="NormalWeb"/>
        <w:numPr>
          <w:ilvl w:val="0"/>
          <w:numId w:val="15"/>
        </w:numPr>
        <w:spacing w:before="0" w:beforeAutospacing="0" w:after="0" w:afterAutospacing="0"/>
        <w:ind w:right="-360"/>
      </w:pPr>
      <w:r w:rsidRPr="009D3076">
        <w:lastRenderedPageBreak/>
        <w:t>The FPD (or in some cases the SC Program Manager) presents the CD or BCP approval request to the ESAAB-E board.</w:t>
      </w:r>
    </w:p>
    <w:p w14:paraId="2F068F23" w14:textId="77777777" w:rsidR="00A57FFC" w:rsidRPr="009D3076" w:rsidRDefault="00A57FFC" w:rsidP="009D3076">
      <w:pPr>
        <w:pStyle w:val="NormalWeb"/>
        <w:spacing w:before="0" w:beforeAutospacing="0" w:after="0" w:afterAutospacing="0"/>
        <w:ind w:left="360"/>
      </w:pPr>
    </w:p>
    <w:p w14:paraId="29ADFED1" w14:textId="77777777" w:rsidR="00A57FFC" w:rsidRPr="009D3076" w:rsidRDefault="00A57FFC" w:rsidP="009D3076">
      <w:pPr>
        <w:pStyle w:val="NormalWeb"/>
        <w:numPr>
          <w:ilvl w:val="0"/>
          <w:numId w:val="15"/>
        </w:numPr>
        <w:spacing w:before="0" w:beforeAutospacing="0" w:after="0" w:afterAutospacing="0"/>
      </w:pPr>
      <w:r w:rsidRPr="009D3076">
        <w:t xml:space="preserve">The ESAAB-E board will have the opportunity during the ESAAB-E meeting to ask questions, raise concerns, and make a recommendation for approval to the PME. </w:t>
      </w:r>
    </w:p>
    <w:p w14:paraId="13156E3F" w14:textId="77777777" w:rsidR="00A57FFC" w:rsidRPr="009D3076" w:rsidRDefault="00A57FFC" w:rsidP="009D3076">
      <w:pPr>
        <w:pStyle w:val="NormalWeb"/>
        <w:spacing w:before="0" w:beforeAutospacing="0" w:after="0" w:afterAutospacing="0"/>
        <w:ind w:left="360"/>
      </w:pPr>
    </w:p>
    <w:p w14:paraId="383323F4" w14:textId="77777777" w:rsidR="00A57FFC" w:rsidRPr="009D3076" w:rsidRDefault="00A57FFC" w:rsidP="009D3076">
      <w:pPr>
        <w:pStyle w:val="NormalWeb"/>
        <w:numPr>
          <w:ilvl w:val="0"/>
          <w:numId w:val="15"/>
        </w:numPr>
        <w:spacing w:before="0" w:beforeAutospacing="0" w:after="0" w:afterAutospacing="0"/>
      </w:pPr>
      <w:r w:rsidRPr="009D3076">
        <w:t xml:space="preserve">Based on these recommendations, the PME either approves the request or defers approval until questions and/or issues are resolved. </w:t>
      </w:r>
    </w:p>
    <w:p w14:paraId="455A0B00" w14:textId="323F4421" w:rsidR="00E724D9" w:rsidRPr="009D3076" w:rsidRDefault="00E724D9" w:rsidP="009D3076">
      <w:pPr>
        <w:pStyle w:val="Heading2"/>
        <w:numPr>
          <w:ilvl w:val="0"/>
          <w:numId w:val="0"/>
        </w:numPr>
        <w:spacing w:after="0"/>
        <w:rPr>
          <w:b/>
          <w:sz w:val="28"/>
        </w:rPr>
      </w:pPr>
    </w:p>
    <w:p w14:paraId="1FE6C834" w14:textId="77777777" w:rsidR="00EA3568" w:rsidRPr="00EA3568" w:rsidRDefault="00EA3568" w:rsidP="00EA3568">
      <w:pPr>
        <w:pStyle w:val="NormalWeb"/>
        <w:spacing w:before="0" w:beforeAutospacing="0" w:after="0" w:afterAutospacing="0"/>
        <w:rPr>
          <w:b/>
          <w:bCs/>
          <w:sz w:val="28"/>
          <w:szCs w:val="28"/>
        </w:rPr>
      </w:pPr>
      <w:r w:rsidRPr="00EA3568">
        <w:rPr>
          <w:b/>
          <w:bCs/>
          <w:sz w:val="28"/>
          <w:szCs w:val="28"/>
        </w:rPr>
        <w:t>3.2</w:t>
      </w:r>
      <w:r w:rsidRPr="00EA3568">
        <w:rPr>
          <w:b/>
          <w:bCs/>
          <w:sz w:val="28"/>
          <w:szCs w:val="28"/>
        </w:rPr>
        <w:tab/>
        <w:t>Special Considerations</w:t>
      </w:r>
    </w:p>
    <w:p w14:paraId="6946F39A" w14:textId="77777777" w:rsidR="00AE0B53" w:rsidRPr="009D3076" w:rsidRDefault="00AE0B53" w:rsidP="009D3076">
      <w:pPr>
        <w:spacing w:after="0" w:line="240" w:lineRule="auto"/>
        <w:rPr>
          <w:b/>
          <w:bCs/>
          <w:i/>
          <w:iCs/>
          <w:sz w:val="24"/>
          <w:szCs w:val="24"/>
        </w:rPr>
      </w:pPr>
    </w:p>
    <w:p w14:paraId="40FC3AA2" w14:textId="77777777" w:rsidR="00EA3568" w:rsidRPr="00EA3568" w:rsidRDefault="004966C7" w:rsidP="00EA3568">
      <w:pPr>
        <w:spacing w:after="0" w:line="240" w:lineRule="auto"/>
        <w:rPr>
          <w:i/>
          <w:iCs/>
          <w:sz w:val="24"/>
          <w:szCs w:val="24"/>
        </w:rPr>
      </w:pPr>
      <w:r w:rsidRPr="00EA3568">
        <w:rPr>
          <w:b/>
          <w:bCs/>
          <w:i/>
          <w:iCs/>
          <w:sz w:val="24"/>
          <w:szCs w:val="24"/>
        </w:rPr>
        <w:t>CD-3x</w:t>
      </w:r>
      <w:r w:rsidR="000C169B" w:rsidRPr="00EA3568">
        <w:rPr>
          <w:b/>
          <w:bCs/>
          <w:i/>
          <w:iCs/>
          <w:sz w:val="24"/>
          <w:szCs w:val="24"/>
        </w:rPr>
        <w:t xml:space="preserve"> </w:t>
      </w:r>
      <w:r w:rsidR="001424B5" w:rsidRPr="00EA3568">
        <w:rPr>
          <w:b/>
          <w:bCs/>
          <w:i/>
          <w:iCs/>
          <w:sz w:val="24"/>
          <w:szCs w:val="24"/>
        </w:rPr>
        <w:t>Request</w:t>
      </w:r>
      <w:r w:rsidR="007C46A9" w:rsidRPr="00EA3568">
        <w:rPr>
          <w:b/>
          <w:bCs/>
          <w:i/>
          <w:iCs/>
          <w:sz w:val="24"/>
          <w:szCs w:val="24"/>
        </w:rPr>
        <w:t>s</w:t>
      </w:r>
    </w:p>
    <w:p w14:paraId="7D482195" w14:textId="77777777" w:rsidR="00EA3568" w:rsidRDefault="00EA3568" w:rsidP="00EA3568">
      <w:pPr>
        <w:spacing w:after="0" w:line="240" w:lineRule="auto"/>
        <w:rPr>
          <w:sz w:val="24"/>
          <w:szCs w:val="24"/>
        </w:rPr>
      </w:pPr>
    </w:p>
    <w:p w14:paraId="39AD6E68" w14:textId="2EFFA7BD" w:rsidR="004966C7" w:rsidRPr="00EA3568" w:rsidRDefault="007C46A9" w:rsidP="00EA3568">
      <w:pPr>
        <w:spacing w:after="0" w:line="240" w:lineRule="auto"/>
        <w:rPr>
          <w:sz w:val="24"/>
          <w:szCs w:val="24"/>
        </w:rPr>
      </w:pPr>
      <w:r w:rsidRPr="00EA3568">
        <w:rPr>
          <w:sz w:val="24"/>
          <w:szCs w:val="24"/>
        </w:rPr>
        <w:t xml:space="preserve">For projects seeking a CD-3x approval, </w:t>
      </w:r>
      <w:r w:rsidR="006443D5" w:rsidRPr="00EA3568">
        <w:rPr>
          <w:sz w:val="24"/>
          <w:szCs w:val="24"/>
        </w:rPr>
        <w:t xml:space="preserve">a CD-3x Justification Form must be completed and approved by the program Associate Director, as well as the </w:t>
      </w:r>
      <w:r w:rsidR="00AE130D" w:rsidRPr="00EA3568">
        <w:rPr>
          <w:sz w:val="24"/>
          <w:szCs w:val="24"/>
        </w:rPr>
        <w:t xml:space="preserve">Deputy Director for Science Program or Deputy Director of Operations </w:t>
      </w:r>
      <w:r w:rsidR="000C169B" w:rsidRPr="00EA3568">
        <w:rPr>
          <w:sz w:val="24"/>
          <w:szCs w:val="24"/>
        </w:rPr>
        <w:t>(</w:t>
      </w:r>
      <w:r w:rsidR="00AE130D" w:rsidRPr="00EA3568">
        <w:rPr>
          <w:sz w:val="24"/>
          <w:szCs w:val="24"/>
        </w:rPr>
        <w:t xml:space="preserve">depending on </w:t>
      </w:r>
      <w:r w:rsidR="00985E52" w:rsidRPr="00EA3568">
        <w:rPr>
          <w:sz w:val="24"/>
          <w:szCs w:val="24"/>
        </w:rPr>
        <w:t>the</w:t>
      </w:r>
      <w:r w:rsidR="00AE130D" w:rsidRPr="00EA3568">
        <w:rPr>
          <w:sz w:val="24"/>
          <w:szCs w:val="24"/>
        </w:rPr>
        <w:t xml:space="preserve"> reporting </w:t>
      </w:r>
      <w:r w:rsidR="00985E52" w:rsidRPr="00EA3568">
        <w:rPr>
          <w:sz w:val="24"/>
          <w:szCs w:val="24"/>
        </w:rPr>
        <w:t xml:space="preserve">line of the </w:t>
      </w:r>
      <w:r w:rsidR="00372C82" w:rsidRPr="00EA3568">
        <w:rPr>
          <w:sz w:val="24"/>
          <w:szCs w:val="24"/>
        </w:rPr>
        <w:t xml:space="preserve">requesting </w:t>
      </w:r>
      <w:r w:rsidR="00985E52" w:rsidRPr="00EA3568">
        <w:rPr>
          <w:sz w:val="24"/>
          <w:szCs w:val="24"/>
        </w:rPr>
        <w:t>project)</w:t>
      </w:r>
      <w:r w:rsidR="003E6E0D" w:rsidRPr="00EA3568">
        <w:rPr>
          <w:sz w:val="24"/>
          <w:szCs w:val="24"/>
        </w:rPr>
        <w:t xml:space="preserve">.  The CD-3x Justification Form should be completed </w:t>
      </w:r>
      <w:r w:rsidR="00516171" w:rsidRPr="00EA3568">
        <w:rPr>
          <w:sz w:val="24"/>
          <w:szCs w:val="24"/>
        </w:rPr>
        <w:t xml:space="preserve">and a draft version should be provided to OPA </w:t>
      </w:r>
      <w:r w:rsidR="005E2CC7" w:rsidRPr="00EA3568">
        <w:rPr>
          <w:sz w:val="24"/>
          <w:szCs w:val="24"/>
          <w:highlight w:val="yellow"/>
        </w:rPr>
        <w:t>as soon as possible</w:t>
      </w:r>
      <w:r w:rsidR="00046238" w:rsidRPr="00EA3568">
        <w:rPr>
          <w:sz w:val="24"/>
          <w:szCs w:val="24"/>
          <w:highlight w:val="yellow"/>
        </w:rPr>
        <w:t>, but no later than four weeks</w:t>
      </w:r>
      <w:r w:rsidR="00046238" w:rsidRPr="00EA3568">
        <w:rPr>
          <w:sz w:val="24"/>
          <w:szCs w:val="24"/>
        </w:rPr>
        <w:t>,</w:t>
      </w:r>
      <w:r w:rsidR="005E2CC7" w:rsidRPr="00EA3568">
        <w:rPr>
          <w:sz w:val="24"/>
          <w:szCs w:val="24"/>
        </w:rPr>
        <w:t xml:space="preserve"> after it is determined that the</w:t>
      </w:r>
      <w:r w:rsidR="00913024" w:rsidRPr="00EA3568">
        <w:rPr>
          <w:sz w:val="24"/>
          <w:szCs w:val="24"/>
        </w:rPr>
        <w:t xml:space="preserve"> project will request a CD-3x</w:t>
      </w:r>
      <w:r w:rsidR="00516171" w:rsidRPr="00EA3568">
        <w:rPr>
          <w:sz w:val="24"/>
          <w:szCs w:val="24"/>
        </w:rPr>
        <w:t xml:space="preserve">. </w:t>
      </w:r>
      <w:r w:rsidR="0029659F" w:rsidRPr="00EA3568">
        <w:rPr>
          <w:sz w:val="24"/>
          <w:szCs w:val="24"/>
        </w:rPr>
        <w:t xml:space="preserve"> The </w:t>
      </w:r>
      <w:r w:rsidR="00990028" w:rsidRPr="00EA3568">
        <w:rPr>
          <w:sz w:val="24"/>
          <w:szCs w:val="24"/>
        </w:rPr>
        <w:t xml:space="preserve">CD-3x Justification Form </w:t>
      </w:r>
      <w:r w:rsidR="0029659F" w:rsidRPr="00EA3568">
        <w:rPr>
          <w:sz w:val="24"/>
          <w:szCs w:val="24"/>
        </w:rPr>
        <w:t>template</w:t>
      </w:r>
      <w:r w:rsidR="00985E52" w:rsidRPr="00EA3568">
        <w:rPr>
          <w:sz w:val="24"/>
          <w:szCs w:val="24"/>
        </w:rPr>
        <w:t xml:space="preserve"> </w:t>
      </w:r>
      <w:r w:rsidR="00990028" w:rsidRPr="00EA3568">
        <w:rPr>
          <w:sz w:val="24"/>
          <w:szCs w:val="24"/>
        </w:rPr>
        <w:t>is shown in</w:t>
      </w:r>
      <w:r w:rsidR="000C169B" w:rsidRPr="00EA3568">
        <w:rPr>
          <w:sz w:val="24"/>
          <w:szCs w:val="24"/>
        </w:rPr>
        <w:t xml:space="preserve"> Appendix</w:t>
      </w:r>
      <w:r w:rsidR="00C568EE" w:rsidRPr="00EA3568">
        <w:rPr>
          <w:sz w:val="24"/>
          <w:szCs w:val="24"/>
        </w:rPr>
        <w:t xml:space="preserve"> G</w:t>
      </w:r>
      <w:r w:rsidR="00990028" w:rsidRPr="00EA3568">
        <w:rPr>
          <w:sz w:val="24"/>
          <w:szCs w:val="24"/>
        </w:rPr>
        <w:t>.</w:t>
      </w:r>
    </w:p>
    <w:p w14:paraId="3290873B" w14:textId="77777777" w:rsidR="00B1248D" w:rsidRPr="00EA3568" w:rsidRDefault="00B1248D" w:rsidP="009D3076">
      <w:pPr>
        <w:spacing w:after="0" w:line="240" w:lineRule="auto"/>
        <w:rPr>
          <w:i/>
          <w:iCs/>
          <w:sz w:val="24"/>
          <w:szCs w:val="24"/>
        </w:rPr>
      </w:pPr>
    </w:p>
    <w:p w14:paraId="64ADC6B4" w14:textId="5680FABC" w:rsidR="00EA3568" w:rsidRPr="00EA3568" w:rsidRDefault="00E333BF" w:rsidP="00EA3568">
      <w:pPr>
        <w:spacing w:after="0" w:line="240" w:lineRule="auto"/>
        <w:rPr>
          <w:i/>
          <w:iCs/>
          <w:sz w:val="24"/>
          <w:szCs w:val="24"/>
        </w:rPr>
      </w:pPr>
      <w:r w:rsidRPr="00EA3568">
        <w:rPr>
          <w:b/>
          <w:bCs/>
          <w:i/>
          <w:iCs/>
          <w:sz w:val="24"/>
          <w:szCs w:val="24"/>
        </w:rPr>
        <w:t>Project Management Risk Committee (</w:t>
      </w:r>
      <w:r w:rsidR="001424B5" w:rsidRPr="00EA3568">
        <w:rPr>
          <w:b/>
          <w:bCs/>
          <w:i/>
          <w:iCs/>
          <w:sz w:val="24"/>
          <w:szCs w:val="24"/>
        </w:rPr>
        <w:t>PMRC</w:t>
      </w:r>
      <w:r w:rsidRPr="00EA3568">
        <w:rPr>
          <w:b/>
          <w:bCs/>
          <w:i/>
          <w:iCs/>
          <w:sz w:val="24"/>
          <w:szCs w:val="24"/>
        </w:rPr>
        <w:t>)</w:t>
      </w:r>
    </w:p>
    <w:p w14:paraId="74C5775C" w14:textId="77777777" w:rsidR="00EA3568" w:rsidRDefault="00EA3568" w:rsidP="00EA3568">
      <w:pPr>
        <w:spacing w:after="0" w:line="240" w:lineRule="auto"/>
        <w:rPr>
          <w:sz w:val="24"/>
          <w:szCs w:val="24"/>
        </w:rPr>
      </w:pPr>
    </w:p>
    <w:p w14:paraId="30CC32A4" w14:textId="79ACC9C5" w:rsidR="00810FEC" w:rsidRPr="00EA3568" w:rsidRDefault="00667876" w:rsidP="00EA3568">
      <w:pPr>
        <w:spacing w:after="0" w:line="240" w:lineRule="auto"/>
        <w:rPr>
          <w:sz w:val="24"/>
          <w:szCs w:val="24"/>
        </w:rPr>
      </w:pPr>
      <w:r w:rsidRPr="00EA3568">
        <w:rPr>
          <w:sz w:val="24"/>
          <w:szCs w:val="24"/>
        </w:rPr>
        <w:t>The program office and FPD should be prepared</w:t>
      </w:r>
      <w:r w:rsidR="00195C0B" w:rsidRPr="00EA3568">
        <w:rPr>
          <w:sz w:val="24"/>
          <w:szCs w:val="24"/>
        </w:rPr>
        <w:t xml:space="preserve"> to present</w:t>
      </w:r>
      <w:r w:rsidR="0061641B" w:rsidRPr="00EA3568">
        <w:rPr>
          <w:sz w:val="24"/>
          <w:szCs w:val="24"/>
        </w:rPr>
        <w:t xml:space="preserve"> </w:t>
      </w:r>
      <w:r w:rsidR="00195C0B" w:rsidRPr="00EA3568">
        <w:rPr>
          <w:sz w:val="24"/>
          <w:szCs w:val="24"/>
        </w:rPr>
        <w:t>ESAAB-E action</w:t>
      </w:r>
      <w:r w:rsidR="00DD6B80" w:rsidRPr="00EA3568">
        <w:rPr>
          <w:sz w:val="24"/>
          <w:szCs w:val="24"/>
        </w:rPr>
        <w:t xml:space="preserve">s for projects with a TPC of $100 million or greater </w:t>
      </w:r>
      <w:r w:rsidR="00195C0B" w:rsidRPr="00EA3568">
        <w:rPr>
          <w:sz w:val="24"/>
          <w:szCs w:val="24"/>
        </w:rPr>
        <w:t>to the PMRC</w:t>
      </w:r>
      <w:r w:rsidR="00A266BE" w:rsidRPr="00EA3568">
        <w:rPr>
          <w:sz w:val="24"/>
          <w:szCs w:val="24"/>
        </w:rPr>
        <w:t>.</w:t>
      </w:r>
      <w:r w:rsidR="00095683" w:rsidRPr="00EA3568">
        <w:rPr>
          <w:sz w:val="24"/>
          <w:szCs w:val="24"/>
        </w:rPr>
        <w:t xml:space="preserve">  The SC ESAAB Secretariat </w:t>
      </w:r>
      <w:r w:rsidR="00A673CE" w:rsidRPr="00EA3568">
        <w:rPr>
          <w:sz w:val="24"/>
          <w:szCs w:val="24"/>
        </w:rPr>
        <w:t xml:space="preserve">(OPA) </w:t>
      </w:r>
      <w:r w:rsidR="00095683" w:rsidRPr="00EA3568">
        <w:rPr>
          <w:sz w:val="24"/>
          <w:szCs w:val="24"/>
        </w:rPr>
        <w:t xml:space="preserve">will work with PM to determine </w:t>
      </w:r>
      <w:r w:rsidR="00CC4389" w:rsidRPr="00EA3568">
        <w:rPr>
          <w:sz w:val="24"/>
          <w:szCs w:val="24"/>
        </w:rPr>
        <w:t xml:space="preserve">if the ESAAB-E action will be presented </w:t>
      </w:r>
      <w:r w:rsidR="001F5477" w:rsidRPr="00EA3568">
        <w:rPr>
          <w:sz w:val="24"/>
          <w:szCs w:val="24"/>
        </w:rPr>
        <w:t>at</w:t>
      </w:r>
      <w:r w:rsidR="00CC4389" w:rsidRPr="00EA3568">
        <w:rPr>
          <w:sz w:val="24"/>
          <w:szCs w:val="24"/>
        </w:rPr>
        <w:t xml:space="preserve"> a PMRC meeting, or if the </w:t>
      </w:r>
      <w:r w:rsidR="00DC1E55" w:rsidRPr="00EA3568">
        <w:rPr>
          <w:sz w:val="24"/>
          <w:szCs w:val="24"/>
        </w:rPr>
        <w:t xml:space="preserve">CD/BCP presentation will be </w:t>
      </w:r>
      <w:r w:rsidR="00F23E4F" w:rsidRPr="00EA3568">
        <w:rPr>
          <w:sz w:val="24"/>
          <w:szCs w:val="24"/>
        </w:rPr>
        <w:t xml:space="preserve">reviewed </w:t>
      </w:r>
      <w:r w:rsidR="00FB7280" w:rsidRPr="00EA3568">
        <w:rPr>
          <w:sz w:val="24"/>
          <w:szCs w:val="24"/>
        </w:rPr>
        <w:t>v</w:t>
      </w:r>
      <w:r w:rsidR="00D37C18" w:rsidRPr="00EA3568">
        <w:rPr>
          <w:sz w:val="24"/>
          <w:szCs w:val="24"/>
        </w:rPr>
        <w:t>irtual</w:t>
      </w:r>
      <w:r w:rsidR="009372D0" w:rsidRPr="00EA3568">
        <w:rPr>
          <w:sz w:val="24"/>
          <w:szCs w:val="24"/>
        </w:rPr>
        <w:t>ly by the PMRC board.</w:t>
      </w:r>
      <w:r w:rsidR="006853F0" w:rsidRPr="00EA3568">
        <w:rPr>
          <w:sz w:val="24"/>
          <w:szCs w:val="24"/>
        </w:rPr>
        <w:t xml:space="preserve">  The PMRC</w:t>
      </w:r>
      <w:r w:rsidR="00A258A7" w:rsidRPr="00EA3568">
        <w:rPr>
          <w:sz w:val="24"/>
          <w:szCs w:val="24"/>
        </w:rPr>
        <w:t xml:space="preserve"> </w:t>
      </w:r>
      <w:r w:rsidR="00371336" w:rsidRPr="00EA3568">
        <w:rPr>
          <w:sz w:val="24"/>
          <w:szCs w:val="24"/>
        </w:rPr>
        <w:t>meeting/review</w:t>
      </w:r>
      <w:r w:rsidR="00A258A7" w:rsidRPr="00EA3568">
        <w:rPr>
          <w:sz w:val="24"/>
          <w:szCs w:val="24"/>
        </w:rPr>
        <w:t xml:space="preserve"> will be coordinated by the SC ESAAB Secretariat</w:t>
      </w:r>
      <w:r w:rsidR="003C06D8" w:rsidRPr="00EA3568">
        <w:rPr>
          <w:sz w:val="24"/>
          <w:szCs w:val="24"/>
        </w:rPr>
        <w:t xml:space="preserve"> (OPA)</w:t>
      </w:r>
      <w:r w:rsidR="00A258A7" w:rsidRPr="00EA3568">
        <w:rPr>
          <w:sz w:val="24"/>
          <w:szCs w:val="24"/>
        </w:rPr>
        <w:t xml:space="preserve"> </w:t>
      </w:r>
      <w:r w:rsidR="00B964E0" w:rsidRPr="00EA3568">
        <w:rPr>
          <w:sz w:val="24"/>
          <w:szCs w:val="24"/>
        </w:rPr>
        <w:t>as the ESAAB-E meeting is being scheduled.</w:t>
      </w:r>
      <w:r w:rsidR="004C4D6B" w:rsidRPr="00EA3568">
        <w:rPr>
          <w:sz w:val="24"/>
          <w:szCs w:val="24"/>
        </w:rPr>
        <w:t xml:space="preserve">  </w:t>
      </w:r>
      <w:r w:rsidR="002D4C4D" w:rsidRPr="00EA3568">
        <w:rPr>
          <w:sz w:val="24"/>
          <w:szCs w:val="24"/>
        </w:rPr>
        <w:t xml:space="preserve">Templates for PMRC </w:t>
      </w:r>
      <w:r w:rsidR="00322A25" w:rsidRPr="00EA3568">
        <w:rPr>
          <w:sz w:val="24"/>
          <w:szCs w:val="24"/>
        </w:rPr>
        <w:t xml:space="preserve">presentations can be obtained at </w:t>
      </w:r>
      <w:r w:rsidR="00046238" w:rsidRPr="00EA3568">
        <w:rPr>
          <w:sz w:val="24"/>
          <w:szCs w:val="24"/>
        </w:rPr>
        <w:t xml:space="preserve">Max.Gov (see “Briefing Templates” tab) </w:t>
      </w:r>
      <w:r w:rsidR="00322A25" w:rsidRPr="00EA3568">
        <w:rPr>
          <w:sz w:val="24"/>
          <w:szCs w:val="24"/>
        </w:rPr>
        <w:t>or provided by the SC ESAAB secretariat</w:t>
      </w:r>
      <w:r w:rsidR="003C06D8" w:rsidRPr="00EA3568">
        <w:rPr>
          <w:sz w:val="24"/>
          <w:szCs w:val="24"/>
        </w:rPr>
        <w:t xml:space="preserve"> (OPA)</w:t>
      </w:r>
      <w:r w:rsidR="00322A25" w:rsidRPr="00EA3568">
        <w:rPr>
          <w:sz w:val="24"/>
          <w:szCs w:val="24"/>
        </w:rPr>
        <w:t>.</w:t>
      </w:r>
    </w:p>
    <w:p w14:paraId="04AA530B" w14:textId="77777777" w:rsidR="00810FEC" w:rsidRPr="009D3076" w:rsidRDefault="00810FEC" w:rsidP="009D3076">
      <w:pPr>
        <w:spacing w:after="0" w:line="240" w:lineRule="auto"/>
      </w:pPr>
    </w:p>
    <w:p w14:paraId="73547CFE" w14:textId="293B4C99" w:rsidR="00DA6345" w:rsidRPr="009D3076" w:rsidRDefault="00D15135" w:rsidP="009D3076">
      <w:pPr>
        <w:pStyle w:val="Heading2"/>
        <w:numPr>
          <w:ilvl w:val="0"/>
          <w:numId w:val="0"/>
        </w:numPr>
        <w:spacing w:after="0"/>
        <w:rPr>
          <w:b/>
          <w:sz w:val="28"/>
        </w:rPr>
      </w:pPr>
      <w:bookmarkStart w:id="45" w:name="_Toc314215107"/>
      <w:r w:rsidRPr="009D3076">
        <w:rPr>
          <w:b/>
          <w:sz w:val="28"/>
        </w:rPr>
        <w:t>3.</w:t>
      </w:r>
      <w:r w:rsidR="00EA3568">
        <w:rPr>
          <w:b/>
          <w:sz w:val="28"/>
        </w:rPr>
        <w:t>3</w:t>
      </w:r>
      <w:r w:rsidR="009F786B" w:rsidRPr="009D3076">
        <w:rPr>
          <w:b/>
          <w:sz w:val="28"/>
        </w:rPr>
        <w:tab/>
        <w:t>“</w:t>
      </w:r>
      <w:r w:rsidR="00547227" w:rsidRPr="009D3076">
        <w:rPr>
          <w:b/>
          <w:sz w:val="28"/>
        </w:rPr>
        <w:t>Paper</w:t>
      </w:r>
      <w:r w:rsidR="009F786B" w:rsidRPr="009D3076">
        <w:rPr>
          <w:b/>
          <w:sz w:val="28"/>
        </w:rPr>
        <w:t>”</w:t>
      </w:r>
      <w:r w:rsidR="00547227" w:rsidRPr="009D3076">
        <w:rPr>
          <w:b/>
          <w:sz w:val="28"/>
        </w:rPr>
        <w:t xml:space="preserve"> ESAAB Equivalent </w:t>
      </w:r>
      <w:bookmarkEnd w:id="45"/>
      <w:r w:rsidR="009F786B" w:rsidRPr="009D3076">
        <w:rPr>
          <w:b/>
          <w:sz w:val="28"/>
        </w:rPr>
        <w:t>Approval</w:t>
      </w:r>
    </w:p>
    <w:p w14:paraId="0B4C2000" w14:textId="77777777" w:rsidR="00A13C51" w:rsidRPr="009D3076" w:rsidRDefault="00A13C51" w:rsidP="009D3076">
      <w:pPr>
        <w:pStyle w:val="NormalWeb"/>
        <w:spacing w:before="0" w:beforeAutospacing="0" w:after="0" w:afterAutospacing="0"/>
      </w:pPr>
    </w:p>
    <w:p w14:paraId="02746011" w14:textId="0BA80BC8" w:rsidR="009C32D8" w:rsidRPr="009D3076" w:rsidRDefault="009C32D8" w:rsidP="009D3076">
      <w:pPr>
        <w:pStyle w:val="NormalWeb"/>
        <w:spacing w:before="0" w:beforeAutospacing="0" w:after="0" w:afterAutospacing="0"/>
      </w:pPr>
      <w:r w:rsidRPr="009D3076">
        <w:rPr>
          <w:highlight w:val="yellow"/>
        </w:rPr>
        <w:t>For projects with relatively low monetary value</w:t>
      </w:r>
      <w:r w:rsidR="00046238">
        <w:rPr>
          <w:highlight w:val="yellow"/>
        </w:rPr>
        <w:t>,</w:t>
      </w:r>
      <w:r w:rsidRPr="009D3076">
        <w:rPr>
          <w:highlight w:val="yellow"/>
        </w:rPr>
        <w:t xml:space="preserve"> low risk, and </w:t>
      </w:r>
      <w:r w:rsidR="007F2893" w:rsidRPr="009D3076">
        <w:rPr>
          <w:highlight w:val="yellow"/>
        </w:rPr>
        <w:t xml:space="preserve">that </w:t>
      </w:r>
      <w:r w:rsidRPr="009D3076">
        <w:rPr>
          <w:highlight w:val="yellow"/>
        </w:rPr>
        <w:t>require non</w:t>
      </w:r>
      <w:r w:rsidRPr="009D3076">
        <w:rPr>
          <w:highlight w:val="yellow"/>
        </w:rPr>
        <w:noBreakHyphen/>
        <w:t xml:space="preserve">controversial decisions (i.e., </w:t>
      </w:r>
      <w:r w:rsidR="00354E36" w:rsidRPr="009D3076">
        <w:rPr>
          <w:highlight w:val="yellow"/>
        </w:rPr>
        <w:t>CD-0,</w:t>
      </w:r>
      <w:r w:rsidRPr="009D3076">
        <w:rPr>
          <w:highlight w:val="yellow"/>
        </w:rPr>
        <w:t xml:space="preserve"> CD-4</w:t>
      </w:r>
      <w:r w:rsidR="00354E36" w:rsidRPr="009D3076">
        <w:rPr>
          <w:highlight w:val="yellow"/>
        </w:rPr>
        <w:t>, performance baseline changes due to positive cost variances, etc.</w:t>
      </w:r>
      <w:r w:rsidRPr="009D3076">
        <w:rPr>
          <w:highlight w:val="yellow"/>
        </w:rPr>
        <w:t>)</w:t>
      </w:r>
      <w:r w:rsidRPr="009D3076">
        <w:t xml:space="preserve"> that need </w:t>
      </w:r>
      <w:r w:rsidR="009970F7" w:rsidRPr="009D3076">
        <w:t>PME</w:t>
      </w:r>
      <w:r w:rsidRPr="009D3076">
        <w:t xml:space="preserve"> approval, a streamlined ESAAB</w:t>
      </w:r>
      <w:r w:rsidR="009970F7" w:rsidRPr="009D3076">
        <w:t>-E</w:t>
      </w:r>
      <w:r w:rsidR="00A818A7">
        <w:t>,</w:t>
      </w:r>
      <w:r w:rsidRPr="009D3076">
        <w:t xml:space="preserve"> without convening a formal meeting </w:t>
      </w:r>
      <w:r w:rsidR="00A818A7">
        <w:t xml:space="preserve">or utilizing the ESAAB-E board, </w:t>
      </w:r>
      <w:r w:rsidRPr="009D3076">
        <w:t>may be performed.</w:t>
      </w:r>
      <w:r w:rsidR="00A13C51" w:rsidRPr="009D3076">
        <w:t xml:space="preserve">  </w:t>
      </w:r>
      <w:r w:rsidR="00D01C70" w:rsidRPr="009D3076">
        <w:t>The p</w:t>
      </w:r>
      <w:r w:rsidRPr="009D3076">
        <w:t>aper ESAAB</w:t>
      </w:r>
      <w:r w:rsidR="00D01C70" w:rsidRPr="009D3076">
        <w:t>-</w:t>
      </w:r>
      <w:r w:rsidRPr="009D3076">
        <w:t xml:space="preserve">E </w:t>
      </w:r>
      <w:r w:rsidR="00D01C70" w:rsidRPr="009D3076">
        <w:t>a</w:t>
      </w:r>
      <w:r w:rsidR="007F2893" w:rsidRPr="009D3076">
        <w:t>pproval</w:t>
      </w:r>
      <w:r w:rsidRPr="009D3076">
        <w:t xml:space="preserve"> process consist</w:t>
      </w:r>
      <w:r w:rsidR="00551835" w:rsidRPr="009D3076">
        <w:t>s</w:t>
      </w:r>
      <w:r w:rsidRPr="009D3076">
        <w:t xml:space="preserve"> of</w:t>
      </w:r>
      <w:r w:rsidR="00A13C51" w:rsidRPr="009D3076">
        <w:t>:</w:t>
      </w:r>
    </w:p>
    <w:p w14:paraId="45962B44" w14:textId="77777777" w:rsidR="00A13C51" w:rsidRPr="009D3076" w:rsidRDefault="00A13C51" w:rsidP="009D3076">
      <w:pPr>
        <w:pStyle w:val="NormalWeb"/>
        <w:spacing w:before="0" w:beforeAutospacing="0" w:after="0" w:afterAutospacing="0"/>
        <w:ind w:left="360"/>
      </w:pPr>
    </w:p>
    <w:p w14:paraId="2D06A74C" w14:textId="6CEE5BBD" w:rsidR="0062225C" w:rsidRPr="009D3076" w:rsidRDefault="007F2893" w:rsidP="009D3076">
      <w:pPr>
        <w:pStyle w:val="NormalWeb"/>
        <w:numPr>
          <w:ilvl w:val="0"/>
          <w:numId w:val="16"/>
        </w:numPr>
        <w:spacing w:before="0" w:beforeAutospacing="0" w:after="0" w:afterAutospacing="0"/>
      </w:pPr>
      <w:r w:rsidRPr="009D3076">
        <w:t xml:space="preserve">The </w:t>
      </w:r>
      <w:r w:rsidR="00866E44" w:rsidRPr="009D3076">
        <w:t xml:space="preserve">Program Manager </w:t>
      </w:r>
      <w:r w:rsidR="005A6E99" w:rsidRPr="009D3076">
        <w:t>and</w:t>
      </w:r>
      <w:r w:rsidR="00866E44" w:rsidRPr="009D3076">
        <w:t xml:space="preserve"> FPD discuss</w:t>
      </w:r>
      <w:r w:rsidRPr="009D3076">
        <w:t>es</w:t>
      </w:r>
      <w:r w:rsidR="00866E44" w:rsidRPr="009D3076">
        <w:t xml:space="preserve"> with </w:t>
      </w:r>
      <w:r w:rsidR="006E05D1" w:rsidRPr="009D3076">
        <w:t>OPA the need</w:t>
      </w:r>
      <w:r w:rsidR="0062225C" w:rsidRPr="009D3076">
        <w:t xml:space="preserve"> for </w:t>
      </w:r>
      <w:r w:rsidR="006E05D1" w:rsidRPr="009D3076">
        <w:t xml:space="preserve">a </w:t>
      </w:r>
      <w:r w:rsidR="00D01C70" w:rsidRPr="009D3076">
        <w:t>p</w:t>
      </w:r>
      <w:r w:rsidR="0062225C" w:rsidRPr="009D3076">
        <w:t xml:space="preserve">aper ESAAB instead of </w:t>
      </w:r>
      <w:r w:rsidR="006E05D1" w:rsidRPr="009D3076">
        <w:t xml:space="preserve">a </w:t>
      </w:r>
      <w:r w:rsidR="0062225C" w:rsidRPr="009D3076">
        <w:t>formal meeting.</w:t>
      </w:r>
    </w:p>
    <w:p w14:paraId="734CE60C" w14:textId="77777777" w:rsidR="00A13C51" w:rsidRPr="009D3076" w:rsidRDefault="00A13C51" w:rsidP="009D3076">
      <w:pPr>
        <w:pStyle w:val="NormalWeb"/>
        <w:spacing w:before="0" w:beforeAutospacing="0" w:after="0" w:afterAutospacing="0"/>
        <w:ind w:left="360"/>
      </w:pPr>
    </w:p>
    <w:p w14:paraId="3551F2A1" w14:textId="3CFFB9BA" w:rsidR="00495B2A" w:rsidRPr="009D3076" w:rsidRDefault="009C32D8" w:rsidP="009D3076">
      <w:pPr>
        <w:pStyle w:val="NormalWeb"/>
        <w:numPr>
          <w:ilvl w:val="0"/>
          <w:numId w:val="16"/>
        </w:numPr>
        <w:spacing w:before="0" w:beforeAutospacing="0" w:after="0" w:afterAutospacing="0"/>
      </w:pPr>
      <w:r w:rsidRPr="009D3076">
        <w:t xml:space="preserve">The </w:t>
      </w:r>
      <w:r w:rsidR="005D41DF" w:rsidRPr="009D3076">
        <w:t xml:space="preserve">Program Manager </w:t>
      </w:r>
      <w:r w:rsidR="005A6E99" w:rsidRPr="009D3076">
        <w:t>and</w:t>
      </w:r>
      <w:r w:rsidR="005D41DF" w:rsidRPr="009D3076">
        <w:t xml:space="preserve"> </w:t>
      </w:r>
      <w:r w:rsidR="00866E44" w:rsidRPr="009D3076">
        <w:t>FPD</w:t>
      </w:r>
      <w:r w:rsidRPr="009D3076">
        <w:t xml:space="preserve"> draf</w:t>
      </w:r>
      <w:r w:rsidR="0053798A" w:rsidRPr="009D3076">
        <w:t>t</w:t>
      </w:r>
      <w:r w:rsidR="00866E44" w:rsidRPr="009D3076">
        <w:t>s</w:t>
      </w:r>
      <w:r w:rsidR="0053798A" w:rsidRPr="009D3076">
        <w:t xml:space="preserve"> an</w:t>
      </w:r>
      <w:r w:rsidRPr="009D3076">
        <w:t xml:space="preserve"> a</w:t>
      </w:r>
      <w:r w:rsidR="0053798A" w:rsidRPr="009D3076">
        <w:t>ction</w:t>
      </w:r>
      <w:r w:rsidRPr="009D3076">
        <w:t xml:space="preserve"> </w:t>
      </w:r>
      <w:r w:rsidR="006E05D1" w:rsidRPr="009D3076">
        <w:t>m</w:t>
      </w:r>
      <w:r w:rsidRPr="009D3076">
        <w:t>emo</w:t>
      </w:r>
      <w:r w:rsidR="006E05D1" w:rsidRPr="009D3076">
        <w:t>randum</w:t>
      </w:r>
      <w:r w:rsidRPr="009D3076">
        <w:t xml:space="preserve"> </w:t>
      </w:r>
      <w:r w:rsidR="0062225C" w:rsidRPr="009D3076">
        <w:t>to</w:t>
      </w:r>
      <w:r w:rsidR="0053798A" w:rsidRPr="009D3076">
        <w:t xml:space="preserve"> the </w:t>
      </w:r>
      <w:r w:rsidR="00A47F0A" w:rsidRPr="009D3076">
        <w:t>PME</w:t>
      </w:r>
      <w:r w:rsidR="00990ACA" w:rsidRPr="009D3076">
        <w:t>,</w:t>
      </w:r>
      <w:r w:rsidR="0053798A" w:rsidRPr="009D3076">
        <w:t xml:space="preserve"> through </w:t>
      </w:r>
      <w:r w:rsidR="006E05D1" w:rsidRPr="009D3076">
        <w:t>OPA</w:t>
      </w:r>
      <w:r w:rsidR="0053798A" w:rsidRPr="009D3076">
        <w:t xml:space="preserve"> </w:t>
      </w:r>
      <w:r w:rsidR="008C0B90" w:rsidRPr="009D3076">
        <w:t xml:space="preserve">and the appropriate concurrence line, </w:t>
      </w:r>
      <w:r w:rsidR="0053798A" w:rsidRPr="009D3076">
        <w:t xml:space="preserve">to approve </w:t>
      </w:r>
      <w:r w:rsidR="00866E44" w:rsidRPr="009D3076">
        <w:t>the request</w:t>
      </w:r>
      <w:r w:rsidR="00B110F0" w:rsidRPr="009D3076">
        <w:t>e</w:t>
      </w:r>
      <w:r w:rsidR="00866E44" w:rsidRPr="009D3076">
        <w:t>d</w:t>
      </w:r>
      <w:r w:rsidR="0053798A" w:rsidRPr="009D3076">
        <w:t xml:space="preserve"> action (CD</w:t>
      </w:r>
      <w:r w:rsidR="008C0B90" w:rsidRPr="009D3076">
        <w:t>/BCP)</w:t>
      </w:r>
      <w:r w:rsidR="0053798A" w:rsidRPr="009D3076">
        <w:t xml:space="preserve"> without convening a formal meeting</w:t>
      </w:r>
      <w:r w:rsidR="00866E44" w:rsidRPr="009D3076">
        <w:t xml:space="preserve">.  </w:t>
      </w:r>
      <w:r w:rsidR="006E05D1" w:rsidRPr="009D3076">
        <w:t>(</w:t>
      </w:r>
      <w:r w:rsidR="0053798A" w:rsidRPr="009D3076">
        <w:t xml:space="preserve">Appendix </w:t>
      </w:r>
      <w:r w:rsidR="007F2893" w:rsidRPr="009D3076">
        <w:t>C</w:t>
      </w:r>
      <w:r w:rsidR="00866E44" w:rsidRPr="009D3076">
        <w:t xml:space="preserve"> </w:t>
      </w:r>
      <w:r w:rsidR="00B02017" w:rsidRPr="009D3076">
        <w:t>includes a template</w:t>
      </w:r>
      <w:r w:rsidR="00866E44" w:rsidRPr="009D3076">
        <w:t xml:space="preserve"> memo</w:t>
      </w:r>
      <w:r w:rsidR="00B02017" w:rsidRPr="009D3076">
        <w:t>randum</w:t>
      </w:r>
      <w:r w:rsidR="00866E44" w:rsidRPr="009D3076">
        <w:t>.</w:t>
      </w:r>
      <w:r w:rsidR="006E05D1" w:rsidRPr="009D3076">
        <w:t>)</w:t>
      </w:r>
      <w:r w:rsidR="00495B2A" w:rsidRPr="009D3076">
        <w:t xml:space="preserve">  </w:t>
      </w:r>
    </w:p>
    <w:p w14:paraId="3B78E6CB" w14:textId="77777777" w:rsidR="00495B2A" w:rsidRPr="009D3076" w:rsidRDefault="00495B2A" w:rsidP="009D3076">
      <w:pPr>
        <w:pStyle w:val="NormalWeb"/>
        <w:spacing w:before="0" w:beforeAutospacing="0" w:after="0" w:afterAutospacing="0"/>
      </w:pPr>
    </w:p>
    <w:p w14:paraId="7B0DDBB0" w14:textId="5CBA8E27" w:rsidR="00817897" w:rsidRPr="009D3076" w:rsidRDefault="00495B2A" w:rsidP="009D3076">
      <w:pPr>
        <w:pStyle w:val="NormalWeb"/>
        <w:numPr>
          <w:ilvl w:val="0"/>
          <w:numId w:val="16"/>
        </w:numPr>
        <w:spacing w:before="0" w:beforeAutospacing="0" w:after="0" w:afterAutospacing="0"/>
      </w:pPr>
      <w:r w:rsidRPr="009D3076">
        <w:lastRenderedPageBreak/>
        <w:t xml:space="preserve">The Program Office submits the document </w:t>
      </w:r>
      <w:r w:rsidR="009D66E1" w:rsidRPr="009D3076">
        <w:t>into the SC correspondence system to obtain the necessary concurrences and PME approval.</w:t>
      </w:r>
    </w:p>
    <w:p w14:paraId="34A9EE58" w14:textId="77777777" w:rsidR="00817897" w:rsidRPr="009D3076" w:rsidRDefault="00817897" w:rsidP="009D3076">
      <w:pPr>
        <w:pStyle w:val="NormalWeb"/>
        <w:spacing w:before="0" w:beforeAutospacing="0" w:after="0" w:afterAutospacing="0"/>
      </w:pPr>
    </w:p>
    <w:p w14:paraId="4095F40F" w14:textId="37E55961" w:rsidR="006E561B" w:rsidRPr="009D3076" w:rsidRDefault="006E561B" w:rsidP="009D3076">
      <w:pPr>
        <w:pStyle w:val="NormalWeb"/>
        <w:numPr>
          <w:ilvl w:val="0"/>
          <w:numId w:val="16"/>
        </w:numPr>
        <w:spacing w:before="0" w:beforeAutospacing="0" w:after="0" w:afterAutospacing="0"/>
      </w:pPr>
      <w:r w:rsidRPr="009D3076">
        <w:t xml:space="preserve">The FPD is responsible for updating </w:t>
      </w:r>
      <w:r w:rsidR="00A818A7">
        <w:t>posting the approved documents in PARS and updating the PARS project account as necessary (add CD information; updated FPD toolbox, etc.)</w:t>
      </w:r>
      <w:r w:rsidRPr="009D3076">
        <w:t>.</w:t>
      </w:r>
    </w:p>
    <w:p w14:paraId="4BF6418F" w14:textId="77777777" w:rsidR="00B02F4B" w:rsidRPr="009D3076" w:rsidRDefault="00B02F4B" w:rsidP="009D3076">
      <w:pPr>
        <w:pStyle w:val="NormalWeb"/>
        <w:spacing w:before="0" w:beforeAutospacing="0" w:after="0" w:afterAutospacing="0"/>
      </w:pPr>
    </w:p>
    <w:p w14:paraId="413DDEDF" w14:textId="7BAF5004" w:rsidR="00DC2466" w:rsidRDefault="00DC2466">
      <w:pPr>
        <w:rPr>
          <w:sz w:val="24"/>
          <w:szCs w:val="24"/>
        </w:rPr>
      </w:pPr>
      <w:r>
        <w:rPr>
          <w:sz w:val="24"/>
          <w:szCs w:val="24"/>
        </w:rPr>
        <w:br w:type="page"/>
      </w:r>
    </w:p>
    <w:p w14:paraId="2B29CA52" w14:textId="7AA362E3" w:rsidR="00DC2466" w:rsidRPr="008B0B01" w:rsidRDefault="00DC2466" w:rsidP="00DC2466">
      <w:pPr>
        <w:pStyle w:val="Heading1"/>
        <w:numPr>
          <w:ilvl w:val="0"/>
          <w:numId w:val="19"/>
        </w:numPr>
        <w:tabs>
          <w:tab w:val="clear" w:pos="360"/>
        </w:tabs>
        <w:spacing w:after="0"/>
        <w:ind w:left="720" w:hanging="720"/>
        <w:rPr>
          <w:b/>
          <w:sz w:val="36"/>
          <w:szCs w:val="36"/>
        </w:rPr>
      </w:pPr>
      <w:r>
        <w:rPr>
          <w:b/>
          <w:sz w:val="36"/>
          <w:szCs w:val="36"/>
        </w:rPr>
        <w:lastRenderedPageBreak/>
        <w:t xml:space="preserve">INSTRUCTIONS for </w:t>
      </w:r>
      <w:r w:rsidR="00F32F80">
        <w:rPr>
          <w:b/>
          <w:sz w:val="36"/>
          <w:szCs w:val="36"/>
        </w:rPr>
        <w:t xml:space="preserve">SC </w:t>
      </w:r>
      <w:r>
        <w:rPr>
          <w:b/>
          <w:sz w:val="36"/>
          <w:szCs w:val="36"/>
        </w:rPr>
        <w:t>ESAAB-E Board Member</w:t>
      </w:r>
      <w:r w:rsidR="00F32F80">
        <w:rPr>
          <w:b/>
          <w:sz w:val="36"/>
          <w:szCs w:val="36"/>
        </w:rPr>
        <w:t>s</w:t>
      </w:r>
    </w:p>
    <w:p w14:paraId="7D43663B" w14:textId="77777777" w:rsidR="00DC2466" w:rsidRPr="009D3076" w:rsidRDefault="00DC2466" w:rsidP="00DC2466">
      <w:pPr>
        <w:pStyle w:val="BodyTextIndent"/>
        <w:spacing w:line="240" w:lineRule="auto"/>
        <w:rPr>
          <w:szCs w:val="24"/>
        </w:rPr>
      </w:pPr>
    </w:p>
    <w:p w14:paraId="034133FA" w14:textId="0411ADCB" w:rsidR="009B57D6" w:rsidRPr="009D3076" w:rsidRDefault="009B57D6" w:rsidP="009B57D6">
      <w:pPr>
        <w:pStyle w:val="BodyTextIndent"/>
        <w:spacing w:line="240" w:lineRule="auto"/>
        <w:ind w:firstLine="0"/>
        <w:rPr>
          <w:szCs w:val="24"/>
        </w:rPr>
      </w:pPr>
      <w:r>
        <w:rPr>
          <w:szCs w:val="24"/>
        </w:rPr>
        <w:t xml:space="preserve">The ESAAB-E Board membership includes the following participants:  </w:t>
      </w:r>
    </w:p>
    <w:p w14:paraId="7773A262" w14:textId="77777777" w:rsidR="009B57D6" w:rsidRPr="009B57D6" w:rsidRDefault="009B57D6" w:rsidP="009B57D6">
      <w:pPr>
        <w:pStyle w:val="BodyTextIndent"/>
        <w:spacing w:line="240" w:lineRule="auto"/>
        <w:ind w:firstLine="0"/>
        <w:rPr>
          <w:szCs w:val="24"/>
        </w:rPr>
      </w:pPr>
    </w:p>
    <w:p w14:paraId="7C5C46D7" w14:textId="7E2B7C1B" w:rsidR="009B57D6" w:rsidRPr="009B57D6" w:rsidRDefault="009B57D6" w:rsidP="009B57D6">
      <w:pPr>
        <w:pStyle w:val="ListParagraph"/>
        <w:numPr>
          <w:ilvl w:val="0"/>
          <w:numId w:val="9"/>
        </w:numPr>
        <w:autoSpaceDE w:val="0"/>
        <w:autoSpaceDN w:val="0"/>
        <w:adjustRightInd w:val="0"/>
        <w:spacing w:after="0" w:line="240" w:lineRule="auto"/>
        <w:ind w:hanging="360"/>
        <w:rPr>
          <w:bCs/>
          <w:sz w:val="24"/>
          <w:szCs w:val="24"/>
        </w:rPr>
      </w:pPr>
      <w:r w:rsidRPr="009B57D6">
        <w:rPr>
          <w:sz w:val="24"/>
          <w:szCs w:val="24"/>
        </w:rPr>
        <w:t>Project Management Executive</w:t>
      </w:r>
      <w:r>
        <w:rPr>
          <w:sz w:val="24"/>
          <w:szCs w:val="24"/>
        </w:rPr>
        <w:t>,</w:t>
      </w:r>
      <w:r w:rsidRPr="009B57D6">
        <w:rPr>
          <w:sz w:val="24"/>
          <w:szCs w:val="24"/>
        </w:rPr>
        <w:t xml:space="preserve"> SC ESAAB-E</w:t>
      </w:r>
      <w:r w:rsidRPr="009B57D6" w:rsidDel="00821B4F">
        <w:rPr>
          <w:sz w:val="24"/>
          <w:szCs w:val="24"/>
        </w:rPr>
        <w:t xml:space="preserve"> </w:t>
      </w:r>
      <w:r w:rsidRPr="009B57D6">
        <w:rPr>
          <w:sz w:val="24"/>
          <w:szCs w:val="24"/>
        </w:rPr>
        <w:t>Board</w:t>
      </w:r>
      <w:r>
        <w:rPr>
          <w:sz w:val="24"/>
          <w:szCs w:val="24"/>
        </w:rPr>
        <w:t xml:space="preserve"> Chairperson</w:t>
      </w:r>
    </w:p>
    <w:p w14:paraId="2A297C05" w14:textId="2E0BC3F8" w:rsidR="009B57D6" w:rsidRPr="009B57D6" w:rsidRDefault="009B57D6" w:rsidP="009B57D6">
      <w:pPr>
        <w:pStyle w:val="ListParagraph"/>
        <w:numPr>
          <w:ilvl w:val="0"/>
          <w:numId w:val="9"/>
        </w:numPr>
        <w:autoSpaceDE w:val="0"/>
        <w:autoSpaceDN w:val="0"/>
        <w:adjustRightInd w:val="0"/>
        <w:spacing w:after="0" w:line="240" w:lineRule="auto"/>
        <w:ind w:hanging="360"/>
        <w:rPr>
          <w:bCs/>
          <w:sz w:val="24"/>
          <w:szCs w:val="24"/>
        </w:rPr>
      </w:pPr>
      <w:r w:rsidRPr="009B57D6">
        <w:rPr>
          <w:bCs/>
          <w:sz w:val="24"/>
          <w:szCs w:val="24"/>
        </w:rPr>
        <w:t>Office of Project Assessment (OPA)/SC ESAAB</w:t>
      </w:r>
      <w:r>
        <w:rPr>
          <w:bCs/>
          <w:sz w:val="24"/>
          <w:szCs w:val="24"/>
        </w:rPr>
        <w:t>-E</w:t>
      </w:r>
      <w:r w:rsidRPr="009B57D6">
        <w:rPr>
          <w:bCs/>
          <w:sz w:val="24"/>
          <w:szCs w:val="24"/>
        </w:rPr>
        <w:t xml:space="preserve"> Secretariat</w:t>
      </w:r>
    </w:p>
    <w:p w14:paraId="1487A44F" w14:textId="77777777" w:rsidR="009B57D6" w:rsidRPr="009D3076" w:rsidRDefault="009B57D6" w:rsidP="009B57D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Office of Budget (OB)</w:t>
      </w:r>
    </w:p>
    <w:p w14:paraId="32B73208" w14:textId="77777777" w:rsidR="009B57D6" w:rsidRPr="009D3076" w:rsidRDefault="009B57D6" w:rsidP="009B57D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Environment, Safety and Health (ESH)</w:t>
      </w:r>
    </w:p>
    <w:p w14:paraId="390733C0" w14:textId="77777777" w:rsidR="009B57D6" w:rsidRPr="009D3076" w:rsidRDefault="009B57D6" w:rsidP="009B57D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Office of Safety and Security (OSS)</w:t>
      </w:r>
    </w:p>
    <w:p w14:paraId="6459143B" w14:textId="77777777" w:rsidR="009B57D6" w:rsidRPr="009D3076" w:rsidRDefault="009B57D6" w:rsidP="009B57D6">
      <w:pPr>
        <w:pStyle w:val="ListParagraph"/>
        <w:numPr>
          <w:ilvl w:val="0"/>
          <w:numId w:val="9"/>
        </w:numPr>
        <w:autoSpaceDE w:val="0"/>
        <w:autoSpaceDN w:val="0"/>
        <w:adjustRightInd w:val="0"/>
        <w:spacing w:after="0" w:line="240" w:lineRule="auto"/>
        <w:ind w:hanging="360"/>
        <w:rPr>
          <w:bCs/>
          <w:sz w:val="24"/>
          <w:szCs w:val="24"/>
        </w:rPr>
      </w:pPr>
      <w:r w:rsidRPr="009D3076">
        <w:rPr>
          <w:bCs/>
          <w:sz w:val="24"/>
          <w:szCs w:val="24"/>
        </w:rPr>
        <w:t>Office of Science Laboratories Infrastructure (SLI)</w:t>
      </w:r>
    </w:p>
    <w:p w14:paraId="486A0036" w14:textId="7773AEDB" w:rsidR="009B57D6" w:rsidRPr="009D3076" w:rsidRDefault="009B57D6" w:rsidP="009B57D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 xml:space="preserve">Non-Proponent SC </w:t>
      </w:r>
      <w:r>
        <w:rPr>
          <w:bCs/>
          <w:sz w:val="24"/>
          <w:szCs w:val="24"/>
        </w:rPr>
        <w:t xml:space="preserve">Federal </w:t>
      </w:r>
      <w:r w:rsidRPr="009D3076">
        <w:rPr>
          <w:bCs/>
          <w:sz w:val="24"/>
          <w:szCs w:val="24"/>
        </w:rPr>
        <w:t>Program Manager</w:t>
      </w:r>
      <w:r>
        <w:rPr>
          <w:bCs/>
          <w:sz w:val="24"/>
          <w:szCs w:val="24"/>
        </w:rPr>
        <w:t xml:space="preserve"> (FPM)*</w:t>
      </w:r>
    </w:p>
    <w:p w14:paraId="2596FD39" w14:textId="05FBF6F3" w:rsidR="009B57D6" w:rsidRPr="009D3076" w:rsidRDefault="009B57D6" w:rsidP="009B57D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 xml:space="preserve">Non-Proponent SC </w:t>
      </w:r>
      <w:r>
        <w:rPr>
          <w:bCs/>
          <w:sz w:val="24"/>
          <w:szCs w:val="24"/>
        </w:rPr>
        <w:t>Federal Project Director</w:t>
      </w:r>
      <w:r w:rsidRPr="009D3076">
        <w:rPr>
          <w:bCs/>
          <w:sz w:val="24"/>
          <w:szCs w:val="24"/>
        </w:rPr>
        <w:t xml:space="preserve"> </w:t>
      </w:r>
      <w:r>
        <w:rPr>
          <w:bCs/>
          <w:sz w:val="24"/>
          <w:szCs w:val="24"/>
        </w:rPr>
        <w:t>(</w:t>
      </w:r>
      <w:r w:rsidRPr="009D3076">
        <w:rPr>
          <w:bCs/>
          <w:sz w:val="24"/>
          <w:szCs w:val="24"/>
        </w:rPr>
        <w:t>FPD</w:t>
      </w:r>
      <w:r>
        <w:rPr>
          <w:bCs/>
          <w:sz w:val="24"/>
          <w:szCs w:val="24"/>
        </w:rPr>
        <w:t>)*</w:t>
      </w:r>
    </w:p>
    <w:p w14:paraId="2C7D32E0" w14:textId="77777777" w:rsidR="009B57D6" w:rsidRPr="009D3076" w:rsidRDefault="009B57D6" w:rsidP="009B57D6">
      <w:pPr>
        <w:pStyle w:val="ListParagraph"/>
        <w:numPr>
          <w:ilvl w:val="0"/>
          <w:numId w:val="9"/>
        </w:numPr>
        <w:autoSpaceDE w:val="0"/>
        <w:autoSpaceDN w:val="0"/>
        <w:adjustRightInd w:val="0"/>
        <w:spacing w:after="0" w:line="240" w:lineRule="auto"/>
        <w:ind w:hanging="360"/>
        <w:rPr>
          <w:sz w:val="24"/>
          <w:szCs w:val="24"/>
        </w:rPr>
      </w:pPr>
      <w:r w:rsidRPr="009D3076">
        <w:rPr>
          <w:bCs/>
          <w:sz w:val="24"/>
          <w:szCs w:val="24"/>
        </w:rPr>
        <w:t xml:space="preserve">Other Representative as Required (for example, the ESAAB board reviewing a radiological project will include an expert representative from the DDO)  </w:t>
      </w:r>
    </w:p>
    <w:p w14:paraId="0F9D9355" w14:textId="77777777" w:rsidR="003D52FD" w:rsidRDefault="003D52FD" w:rsidP="009D3076">
      <w:pPr>
        <w:pStyle w:val="ListParagraph"/>
        <w:spacing w:after="0" w:line="240" w:lineRule="auto"/>
        <w:ind w:left="0"/>
        <w:rPr>
          <w:sz w:val="24"/>
          <w:szCs w:val="24"/>
        </w:rPr>
      </w:pPr>
    </w:p>
    <w:p w14:paraId="30D3F48E" w14:textId="72F8E01C" w:rsidR="009B57D6" w:rsidRPr="009B57D6" w:rsidRDefault="009B57D6" w:rsidP="009B57D6">
      <w:pPr>
        <w:pStyle w:val="ListParagraph"/>
        <w:spacing w:after="0" w:line="240" w:lineRule="auto"/>
        <w:ind w:right="720"/>
      </w:pPr>
      <w:r w:rsidRPr="009B57D6">
        <w:t>*Non-proponent FPMs/FPDs are selected by the SC ESAAB-E Secretariat (OPA) and serve on a rotating basis.  These member</w:t>
      </w:r>
      <w:r w:rsidR="00ED5BC8">
        <w:t>s</w:t>
      </w:r>
      <w:r w:rsidRPr="009B57D6">
        <w:t xml:space="preserve"> </w:t>
      </w:r>
      <w:r w:rsidR="00ED5BC8">
        <w:t>are</w:t>
      </w:r>
      <w:r w:rsidRPr="009B57D6">
        <w:t xml:space="preserve"> independent of the program office</w:t>
      </w:r>
      <w:r w:rsidR="00ED5BC8">
        <w:t>/</w:t>
      </w:r>
      <w:r w:rsidRPr="009B57D6">
        <w:t xml:space="preserve">site office of the project being reviewed by the ESAAB-E </w:t>
      </w:r>
      <w:r w:rsidR="00F32F80">
        <w:t>B</w:t>
      </w:r>
      <w:r w:rsidRPr="009B57D6">
        <w:t>oard.</w:t>
      </w:r>
    </w:p>
    <w:p w14:paraId="641D204F" w14:textId="77777777" w:rsidR="009B57D6" w:rsidRDefault="009B57D6" w:rsidP="009D3076">
      <w:pPr>
        <w:pStyle w:val="ListParagraph"/>
        <w:spacing w:after="0" w:line="240" w:lineRule="auto"/>
        <w:ind w:left="0"/>
        <w:rPr>
          <w:sz w:val="24"/>
          <w:szCs w:val="24"/>
        </w:rPr>
      </w:pPr>
    </w:p>
    <w:p w14:paraId="19304A60" w14:textId="0F9B349C" w:rsidR="009B57D6" w:rsidRDefault="009E2BF8" w:rsidP="009D3076">
      <w:pPr>
        <w:pStyle w:val="ListParagraph"/>
        <w:spacing w:after="0" w:line="240" w:lineRule="auto"/>
        <w:ind w:left="0"/>
        <w:rPr>
          <w:sz w:val="24"/>
          <w:szCs w:val="24"/>
        </w:rPr>
      </w:pPr>
      <w:r>
        <w:rPr>
          <w:sz w:val="24"/>
          <w:szCs w:val="24"/>
        </w:rPr>
        <w:t xml:space="preserve">The ESAAB-E Secretariat (OPA) will contact </w:t>
      </w:r>
      <w:r w:rsidR="009B57D6">
        <w:rPr>
          <w:sz w:val="24"/>
          <w:szCs w:val="24"/>
        </w:rPr>
        <w:t xml:space="preserve">ESAAB-E Board Members </w:t>
      </w:r>
      <w:r w:rsidR="00ED5BC8">
        <w:rPr>
          <w:sz w:val="24"/>
          <w:szCs w:val="24"/>
        </w:rPr>
        <w:t xml:space="preserve">at least two weeks prior to the ESAAB-E with the designated </w:t>
      </w:r>
      <w:r>
        <w:rPr>
          <w:sz w:val="24"/>
          <w:szCs w:val="24"/>
        </w:rPr>
        <w:t xml:space="preserve">meeting </w:t>
      </w:r>
      <w:r w:rsidR="00ED5BC8">
        <w:rPr>
          <w:sz w:val="24"/>
          <w:szCs w:val="24"/>
        </w:rPr>
        <w:t>date and time.  Non-</w:t>
      </w:r>
      <w:proofErr w:type="gramStart"/>
      <w:r w:rsidR="00ED5BC8">
        <w:rPr>
          <w:sz w:val="24"/>
          <w:szCs w:val="24"/>
        </w:rPr>
        <w:t>proponents</w:t>
      </w:r>
      <w:proofErr w:type="gramEnd"/>
      <w:r w:rsidR="00ED5BC8">
        <w:rPr>
          <w:sz w:val="24"/>
          <w:szCs w:val="24"/>
        </w:rPr>
        <w:t xml:space="preserve"> members, and “other representatives as required” will be contacted two weeks prior to the meeting to confirm their availability.</w:t>
      </w:r>
    </w:p>
    <w:p w14:paraId="21743447" w14:textId="77777777" w:rsidR="00ED5BC8" w:rsidRDefault="00ED5BC8" w:rsidP="009D3076">
      <w:pPr>
        <w:pStyle w:val="ListParagraph"/>
        <w:spacing w:after="0" w:line="240" w:lineRule="auto"/>
        <w:ind w:left="0"/>
        <w:rPr>
          <w:sz w:val="24"/>
          <w:szCs w:val="24"/>
        </w:rPr>
      </w:pPr>
    </w:p>
    <w:p w14:paraId="199D06AA" w14:textId="0AD3C713" w:rsidR="009E2BF8" w:rsidRDefault="009E2BF8" w:rsidP="009D3076">
      <w:pPr>
        <w:pStyle w:val="ListParagraph"/>
        <w:spacing w:after="0" w:line="240" w:lineRule="auto"/>
        <w:ind w:left="0"/>
        <w:rPr>
          <w:sz w:val="24"/>
          <w:szCs w:val="24"/>
        </w:rPr>
      </w:pPr>
      <w:r>
        <w:rPr>
          <w:sz w:val="24"/>
          <w:szCs w:val="24"/>
        </w:rPr>
        <w:t xml:space="preserve">The ESAAB-E Secretariat (OPA) will provide the </w:t>
      </w:r>
      <w:r w:rsidR="00ED5BC8">
        <w:rPr>
          <w:sz w:val="24"/>
          <w:szCs w:val="24"/>
        </w:rPr>
        <w:t xml:space="preserve">ESAAB-E Board Members </w:t>
      </w:r>
      <w:r>
        <w:rPr>
          <w:sz w:val="24"/>
          <w:szCs w:val="24"/>
        </w:rPr>
        <w:t>with</w:t>
      </w:r>
      <w:r w:rsidR="00ED5BC8">
        <w:rPr>
          <w:sz w:val="24"/>
          <w:szCs w:val="24"/>
        </w:rPr>
        <w:t xml:space="preserve"> ESAAB materials (presentation and approval document) one week prior to the ESAAB meeting for advance review.  </w:t>
      </w:r>
      <w:r>
        <w:rPr>
          <w:sz w:val="24"/>
          <w:szCs w:val="24"/>
        </w:rPr>
        <w:t>Board members may also ask for additional documents or information—requests for additional information should be directed to the ESAAB-E Secretariat (OPA).</w:t>
      </w:r>
    </w:p>
    <w:p w14:paraId="25544A3D" w14:textId="77777777" w:rsidR="009E2BF8" w:rsidRDefault="009E2BF8" w:rsidP="009D3076">
      <w:pPr>
        <w:pStyle w:val="ListParagraph"/>
        <w:spacing w:after="0" w:line="240" w:lineRule="auto"/>
        <w:ind w:left="0"/>
        <w:rPr>
          <w:sz w:val="24"/>
          <w:szCs w:val="24"/>
        </w:rPr>
      </w:pPr>
    </w:p>
    <w:p w14:paraId="145C37D2" w14:textId="77777777" w:rsidR="009E2BF8" w:rsidRDefault="009E2BF8" w:rsidP="009D3076">
      <w:pPr>
        <w:pStyle w:val="ListParagraph"/>
        <w:spacing w:after="0" w:line="240" w:lineRule="auto"/>
        <w:ind w:left="0"/>
        <w:rPr>
          <w:sz w:val="24"/>
          <w:szCs w:val="24"/>
        </w:rPr>
      </w:pPr>
      <w:r>
        <w:rPr>
          <w:sz w:val="24"/>
          <w:szCs w:val="24"/>
        </w:rPr>
        <w:t>Board m</w:t>
      </w:r>
      <w:r w:rsidR="00ED5BC8">
        <w:rPr>
          <w:sz w:val="24"/>
          <w:szCs w:val="24"/>
        </w:rPr>
        <w:t xml:space="preserve">embers should try to resolve issues (especially serious concerns) prior to the ESAAB meeting—questions should be </w:t>
      </w:r>
      <w:r>
        <w:rPr>
          <w:sz w:val="24"/>
          <w:szCs w:val="24"/>
        </w:rPr>
        <w:t>direct</w:t>
      </w:r>
      <w:r w:rsidR="00ED5BC8">
        <w:rPr>
          <w:sz w:val="24"/>
          <w:szCs w:val="24"/>
        </w:rPr>
        <w:t>ed to the ESAAB-E Secretariat (OPA) for distribution to the project’s FPM and FPD.  OPA will facilitate the resolving of issues prior to the ESAAB-E meeting.</w:t>
      </w:r>
      <w:r>
        <w:rPr>
          <w:sz w:val="24"/>
          <w:szCs w:val="24"/>
        </w:rPr>
        <w:t xml:space="preserve">  </w:t>
      </w:r>
    </w:p>
    <w:p w14:paraId="21A889BE" w14:textId="77777777" w:rsidR="009E2BF8" w:rsidRDefault="009E2BF8" w:rsidP="009D3076">
      <w:pPr>
        <w:pStyle w:val="ListParagraph"/>
        <w:spacing w:after="0" w:line="240" w:lineRule="auto"/>
        <w:ind w:left="0"/>
        <w:rPr>
          <w:sz w:val="24"/>
          <w:szCs w:val="24"/>
        </w:rPr>
      </w:pPr>
    </w:p>
    <w:p w14:paraId="2726CC66" w14:textId="154992C4" w:rsidR="009E2BF8" w:rsidRDefault="009E2BF8" w:rsidP="009D3076">
      <w:pPr>
        <w:pStyle w:val="ListParagraph"/>
        <w:spacing w:after="0" w:line="240" w:lineRule="auto"/>
        <w:ind w:left="0"/>
        <w:rPr>
          <w:sz w:val="24"/>
          <w:szCs w:val="24"/>
        </w:rPr>
      </w:pPr>
      <w:r>
        <w:rPr>
          <w:sz w:val="24"/>
          <w:szCs w:val="24"/>
        </w:rPr>
        <w:t xml:space="preserve">On the day of the ESAAB-E meeting, the ESAAB-E Secretariat (OPA) will facilitate the meeting on behalf of the PME.  After introductions and opening remarks, the FPD representing the project will be asked to make their presentation.  </w:t>
      </w:r>
      <w:r w:rsidR="00817C48">
        <w:rPr>
          <w:sz w:val="24"/>
          <w:szCs w:val="24"/>
        </w:rPr>
        <w:t>Board members may also ask questions during the ESAAB-E meeting, but q</w:t>
      </w:r>
      <w:r>
        <w:rPr>
          <w:sz w:val="24"/>
          <w:szCs w:val="24"/>
        </w:rPr>
        <w:t>uestions are typically held until the end of the FPD’s presentation.</w:t>
      </w:r>
      <w:r w:rsidR="00817C48">
        <w:rPr>
          <w:sz w:val="24"/>
          <w:szCs w:val="24"/>
        </w:rPr>
        <w:t xml:space="preserve">  Please note that the PME and program office are </w:t>
      </w:r>
      <w:r w:rsidR="00DC2466" w:rsidRPr="00DC2466">
        <w:rPr>
          <w:sz w:val="24"/>
          <w:szCs w:val="24"/>
        </w:rPr>
        <w:t xml:space="preserve">looking for your personal experience and expertise to help the project and </w:t>
      </w:r>
      <w:r w:rsidR="00817C48">
        <w:rPr>
          <w:sz w:val="24"/>
          <w:szCs w:val="24"/>
        </w:rPr>
        <w:t>PME to</w:t>
      </w:r>
      <w:r w:rsidR="00DC2466" w:rsidRPr="00DC2466">
        <w:rPr>
          <w:sz w:val="24"/>
          <w:szCs w:val="24"/>
        </w:rPr>
        <w:t xml:space="preserve"> make a more informed decision</w:t>
      </w:r>
      <w:r w:rsidR="00817C48">
        <w:rPr>
          <w:sz w:val="24"/>
          <w:szCs w:val="24"/>
        </w:rPr>
        <w:t>.</w:t>
      </w:r>
    </w:p>
    <w:p w14:paraId="476C9196" w14:textId="7C894971" w:rsidR="00ED5BC8" w:rsidRDefault="009E2BF8" w:rsidP="009D3076">
      <w:pPr>
        <w:pStyle w:val="ListParagraph"/>
        <w:spacing w:after="0" w:line="240" w:lineRule="auto"/>
        <w:ind w:left="0"/>
        <w:rPr>
          <w:sz w:val="24"/>
          <w:szCs w:val="24"/>
        </w:rPr>
      </w:pPr>
      <w:r>
        <w:rPr>
          <w:sz w:val="24"/>
          <w:szCs w:val="24"/>
        </w:rPr>
        <w:t xml:space="preserve">Board members </w:t>
      </w:r>
      <w:r w:rsidR="00817C48">
        <w:rPr>
          <w:sz w:val="24"/>
          <w:szCs w:val="24"/>
        </w:rPr>
        <w:t>are encouraged to ask questions and/or make comments for improvement.  At the end of the board discussion, the ESAAB-E Secretariat (OPA) will ask the board members if they have any final thoughts and also to make their recommendation to the PME to approve/not approve the project’s request.</w:t>
      </w:r>
    </w:p>
    <w:p w14:paraId="003C7212" w14:textId="77777777" w:rsidR="00817C48" w:rsidRDefault="00817C48" w:rsidP="009D3076">
      <w:pPr>
        <w:pStyle w:val="ListParagraph"/>
        <w:spacing w:after="0" w:line="240" w:lineRule="auto"/>
        <w:ind w:left="0"/>
        <w:rPr>
          <w:sz w:val="24"/>
          <w:szCs w:val="24"/>
        </w:rPr>
      </w:pPr>
    </w:p>
    <w:p w14:paraId="16F5D4CB" w14:textId="66414177" w:rsidR="00817C48" w:rsidRDefault="00817C48" w:rsidP="009D3076">
      <w:pPr>
        <w:pStyle w:val="ListParagraph"/>
        <w:spacing w:after="0" w:line="240" w:lineRule="auto"/>
        <w:ind w:left="0"/>
        <w:rPr>
          <w:sz w:val="24"/>
          <w:szCs w:val="24"/>
        </w:rPr>
      </w:pPr>
      <w:r>
        <w:rPr>
          <w:sz w:val="24"/>
          <w:szCs w:val="24"/>
        </w:rPr>
        <w:lastRenderedPageBreak/>
        <w:t>Following the meeting, the ESAAB-E Secretariat (OPA) will email to the ESAAB-E board members the ESAAB approval document to electronically sign, noting their recommendation to the PME.  ESAAB-E members are kindly asked to return their signatures as soon as possible, as the program office and project team is awaiting approval of the action.</w:t>
      </w:r>
    </w:p>
    <w:p w14:paraId="45F883BC" w14:textId="77777777" w:rsidR="00817C48" w:rsidRDefault="00817C48" w:rsidP="009D3076">
      <w:pPr>
        <w:pStyle w:val="ListParagraph"/>
        <w:spacing w:after="0" w:line="240" w:lineRule="auto"/>
        <w:ind w:left="0"/>
        <w:rPr>
          <w:sz w:val="24"/>
          <w:szCs w:val="24"/>
        </w:rPr>
      </w:pPr>
    </w:p>
    <w:p w14:paraId="63488BAB" w14:textId="77777777" w:rsidR="009B57D6" w:rsidRDefault="009B57D6" w:rsidP="009D3076">
      <w:pPr>
        <w:pStyle w:val="ListParagraph"/>
        <w:spacing w:after="0" w:line="240" w:lineRule="auto"/>
        <w:ind w:left="0"/>
        <w:rPr>
          <w:sz w:val="24"/>
          <w:szCs w:val="24"/>
        </w:rPr>
      </w:pPr>
    </w:p>
    <w:p w14:paraId="6E0CB31B" w14:textId="77777777" w:rsidR="00DC2466" w:rsidRPr="009D3076" w:rsidRDefault="00DC2466" w:rsidP="009D3076">
      <w:pPr>
        <w:pStyle w:val="ListParagraph"/>
        <w:spacing w:after="0" w:line="240" w:lineRule="auto"/>
        <w:ind w:left="0"/>
        <w:rPr>
          <w:sz w:val="24"/>
          <w:szCs w:val="24"/>
        </w:rPr>
      </w:pPr>
    </w:p>
    <w:p w14:paraId="7D9BD545" w14:textId="77777777" w:rsidR="00A82941" w:rsidRDefault="00A82941" w:rsidP="00A82941">
      <w:pPr>
        <w:pStyle w:val="NormalWeb"/>
        <w:spacing w:before="0" w:beforeAutospacing="0" w:after="0" w:afterAutospacing="0"/>
      </w:pPr>
    </w:p>
    <w:p w14:paraId="5E51A41D" w14:textId="77777777" w:rsidR="00A82941" w:rsidRDefault="00A82941" w:rsidP="00A82941">
      <w:pPr>
        <w:pStyle w:val="NormalWeb"/>
        <w:spacing w:before="0" w:beforeAutospacing="0" w:after="0" w:afterAutospacing="0"/>
        <w:sectPr w:rsidR="00A82941" w:rsidSect="00337A96">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pPr>
    </w:p>
    <w:p w14:paraId="7D11C3AC" w14:textId="27B11FF2" w:rsidR="00A82941" w:rsidRPr="00940AEA" w:rsidRDefault="00A82941" w:rsidP="00A82941">
      <w:pPr>
        <w:pStyle w:val="BodyText2"/>
        <w:pBdr>
          <w:bottom w:val="single" w:sz="4" w:space="1" w:color="auto"/>
        </w:pBdr>
        <w:spacing w:after="0" w:line="240" w:lineRule="auto"/>
        <w:rPr>
          <w:bCs/>
          <w:sz w:val="36"/>
          <w:szCs w:val="36"/>
        </w:rPr>
      </w:pPr>
      <w:r>
        <w:rPr>
          <w:sz w:val="36"/>
          <w:szCs w:val="36"/>
        </w:rPr>
        <w:lastRenderedPageBreak/>
        <w:t xml:space="preserve">Appendix A.     Office of Science </w:t>
      </w:r>
      <w:r w:rsidR="00FA1DB5">
        <w:rPr>
          <w:sz w:val="36"/>
          <w:szCs w:val="36"/>
        </w:rPr>
        <w:t xml:space="preserve">Project Management </w:t>
      </w:r>
      <w:r>
        <w:rPr>
          <w:sz w:val="36"/>
          <w:szCs w:val="36"/>
        </w:rPr>
        <w:t>Decision Matrix</w:t>
      </w:r>
      <w:r w:rsidR="008766DD">
        <w:rPr>
          <w:sz w:val="36"/>
          <w:szCs w:val="36"/>
        </w:rPr>
        <w:t xml:space="preserve"> </w:t>
      </w:r>
    </w:p>
    <w:p w14:paraId="2D8CA734" w14:textId="77777777" w:rsidR="00A82941" w:rsidRDefault="00A82941" w:rsidP="00A82941">
      <w:pPr>
        <w:pStyle w:val="NormalWeb"/>
        <w:spacing w:before="0" w:beforeAutospacing="0" w:after="0" w:afterAutospacing="0"/>
      </w:pPr>
    </w:p>
    <w:p w14:paraId="74961ADD" w14:textId="6961FEF8" w:rsidR="00F24321" w:rsidRDefault="00F24321" w:rsidP="00F24321">
      <w:pPr>
        <w:pStyle w:val="NormalWeb"/>
        <w:spacing w:before="0" w:beforeAutospacing="0" w:after="0" w:afterAutospacing="0"/>
        <w:jc w:val="center"/>
        <w:rPr>
          <w:sz w:val="20"/>
          <w:szCs w:val="20"/>
        </w:rPr>
      </w:pPr>
      <w:r w:rsidRPr="00F24321">
        <w:rPr>
          <w:sz w:val="20"/>
          <w:szCs w:val="20"/>
        </w:rPr>
        <w:t xml:space="preserve">(Note:  Always refer to the latest version of SC Decision Matrix at </w:t>
      </w:r>
      <w:hyperlink r:id="rId23" w:history="1">
        <w:r w:rsidRPr="00F24321">
          <w:rPr>
            <w:rStyle w:val="Hyperlink"/>
            <w:sz w:val="20"/>
            <w:szCs w:val="20"/>
          </w:rPr>
          <w:t>https://science.osti.gov/opa/Project-Management/Processes-and-Procedures</w:t>
        </w:r>
      </w:hyperlink>
      <w:r w:rsidRPr="00F24321">
        <w:rPr>
          <w:sz w:val="20"/>
          <w:szCs w:val="20"/>
        </w:rPr>
        <w:t>)</w:t>
      </w:r>
    </w:p>
    <w:p w14:paraId="53FBEC87" w14:textId="77777777" w:rsidR="00FA1DB5" w:rsidRPr="00F24321" w:rsidRDefault="00FA1DB5" w:rsidP="00F24321">
      <w:pPr>
        <w:pStyle w:val="NormalWeb"/>
        <w:spacing w:before="0" w:beforeAutospacing="0" w:after="0" w:afterAutospacing="0"/>
        <w:jc w:val="center"/>
        <w:rPr>
          <w:sz w:val="20"/>
          <w:szCs w:val="20"/>
        </w:rPr>
      </w:pPr>
    </w:p>
    <w:p w14:paraId="34EB93EB" w14:textId="5947B356" w:rsidR="00A82941" w:rsidRDefault="001F2609" w:rsidP="001F2609">
      <w:pPr>
        <w:pStyle w:val="NormalWeb"/>
        <w:spacing w:before="0" w:beforeAutospacing="0" w:after="0" w:afterAutospacing="0"/>
        <w:jc w:val="center"/>
        <w:sectPr w:rsidR="00A82941" w:rsidSect="00337A96">
          <w:pgSz w:w="15840" w:h="12240" w:orient="landscape"/>
          <w:pgMar w:top="1440" w:right="1440" w:bottom="1440" w:left="1440" w:header="720" w:footer="720" w:gutter="0"/>
          <w:cols w:space="720"/>
          <w:docGrid w:linePitch="360"/>
        </w:sectPr>
      </w:pPr>
      <w:r w:rsidRPr="001F2609">
        <w:rPr>
          <w:noProof/>
        </w:rPr>
        <w:drawing>
          <wp:inline distT="0" distB="0" distL="0" distR="0" wp14:anchorId="71AC5FA9" wp14:editId="4DEF7ABA">
            <wp:extent cx="7486650" cy="5120499"/>
            <wp:effectExtent l="0" t="0" r="0" b="4445"/>
            <wp:docPr id="1355897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35908" cy="5154189"/>
                    </a:xfrm>
                    <a:prstGeom prst="rect">
                      <a:avLst/>
                    </a:prstGeom>
                    <a:noFill/>
                    <a:ln>
                      <a:noFill/>
                    </a:ln>
                  </pic:spPr>
                </pic:pic>
              </a:graphicData>
            </a:graphic>
          </wp:inline>
        </w:drawing>
      </w:r>
    </w:p>
    <w:p w14:paraId="685F7ED5" w14:textId="26E54B56" w:rsidR="00DC2466" w:rsidRPr="00940AEA" w:rsidRDefault="00DC2466" w:rsidP="00DC2466">
      <w:pPr>
        <w:pStyle w:val="BodyText2"/>
        <w:pBdr>
          <w:bottom w:val="single" w:sz="4" w:space="1" w:color="auto"/>
        </w:pBdr>
        <w:spacing w:after="0" w:line="240" w:lineRule="auto"/>
        <w:rPr>
          <w:bCs/>
          <w:sz w:val="36"/>
          <w:szCs w:val="36"/>
        </w:rPr>
      </w:pPr>
      <w:r>
        <w:rPr>
          <w:sz w:val="36"/>
          <w:szCs w:val="36"/>
        </w:rPr>
        <w:lastRenderedPageBreak/>
        <w:t>Appendix B.     ESAAB Equivalent Timeline</w:t>
      </w:r>
    </w:p>
    <w:p w14:paraId="6705306D" w14:textId="77777777" w:rsidR="00DC2466" w:rsidRDefault="00DC2466" w:rsidP="00DC2466">
      <w:pPr>
        <w:tabs>
          <w:tab w:val="left" w:pos="7200"/>
        </w:tabs>
        <w:spacing w:after="0" w:line="300" w:lineRule="auto"/>
        <w:rPr>
          <w:sz w:val="24"/>
          <w:szCs w:val="24"/>
        </w:rPr>
      </w:pPr>
    </w:p>
    <w:p w14:paraId="543C7A71" w14:textId="77777777" w:rsidR="00DC2466" w:rsidRDefault="00DC2466" w:rsidP="00DC2466">
      <w:pPr>
        <w:tabs>
          <w:tab w:val="left" w:pos="7200"/>
        </w:tabs>
        <w:spacing w:after="0" w:line="300" w:lineRule="auto"/>
        <w:rPr>
          <w:sz w:val="24"/>
          <w:szCs w:val="24"/>
        </w:rPr>
      </w:pPr>
    </w:p>
    <w:p w14:paraId="70865947" w14:textId="4D1FB3AB" w:rsidR="00DC2466" w:rsidRDefault="00DC2466" w:rsidP="00DC2466">
      <w:pPr>
        <w:tabs>
          <w:tab w:val="left" w:pos="7200"/>
        </w:tabs>
        <w:spacing w:after="0" w:line="300" w:lineRule="auto"/>
        <w:rPr>
          <w:sz w:val="24"/>
          <w:szCs w:val="24"/>
        </w:rPr>
      </w:pPr>
      <w:r>
        <w:rPr>
          <w:sz w:val="24"/>
          <w:szCs w:val="24"/>
        </w:rPr>
        <w:t>Schedule ESAAB Equivalent Meeting after CD Review</w:t>
      </w:r>
      <w:r>
        <w:rPr>
          <w:sz w:val="24"/>
          <w:szCs w:val="24"/>
        </w:rPr>
        <w:tab/>
        <w:t>-6 weeks</w:t>
      </w:r>
    </w:p>
    <w:p w14:paraId="6D1BF672" w14:textId="77777777" w:rsidR="00DC2466" w:rsidRDefault="00DC2466" w:rsidP="00DC2466">
      <w:pPr>
        <w:tabs>
          <w:tab w:val="left" w:pos="7200"/>
        </w:tabs>
        <w:spacing w:after="0" w:line="240" w:lineRule="auto"/>
        <w:rPr>
          <w:sz w:val="24"/>
          <w:szCs w:val="24"/>
        </w:rPr>
      </w:pPr>
      <w:r>
        <w:rPr>
          <w:sz w:val="24"/>
          <w:szCs w:val="24"/>
        </w:rPr>
        <w:t>Pre-Informal Review of Pre-Requisite Documents by OPA</w:t>
      </w:r>
      <w:r>
        <w:rPr>
          <w:sz w:val="24"/>
          <w:szCs w:val="24"/>
        </w:rPr>
        <w:tab/>
        <w:t>-4 weeks</w:t>
      </w:r>
    </w:p>
    <w:p w14:paraId="64CA64C7" w14:textId="77777777" w:rsidR="00DC2466" w:rsidRPr="00003BC8" w:rsidRDefault="00DC2466" w:rsidP="00DC2466">
      <w:pPr>
        <w:pStyle w:val="ListParagraph"/>
        <w:numPr>
          <w:ilvl w:val="0"/>
          <w:numId w:val="49"/>
        </w:numPr>
        <w:tabs>
          <w:tab w:val="left" w:pos="7200"/>
        </w:tabs>
        <w:spacing w:after="0" w:line="240" w:lineRule="auto"/>
        <w:ind w:right="2340"/>
      </w:pPr>
      <w:r>
        <w:t xml:space="preserve">OPA </w:t>
      </w:r>
      <w:r w:rsidRPr="00003BC8">
        <w:t xml:space="preserve">Preferred Process: Electronic documents should be e-mailed to Casey/Christina for distribution to OPA </w:t>
      </w:r>
      <w:proofErr w:type="gramStart"/>
      <w:r w:rsidRPr="00003BC8">
        <w:t>staff</w:t>
      </w:r>
      <w:proofErr w:type="gramEnd"/>
    </w:p>
    <w:p w14:paraId="43891FC0" w14:textId="77777777" w:rsidR="00DC2466" w:rsidRPr="00003BC8" w:rsidRDefault="00DC2466" w:rsidP="00DC2466">
      <w:pPr>
        <w:pStyle w:val="ListParagraph"/>
        <w:numPr>
          <w:ilvl w:val="0"/>
          <w:numId w:val="49"/>
        </w:numPr>
        <w:tabs>
          <w:tab w:val="left" w:pos="7200"/>
        </w:tabs>
        <w:spacing w:after="0" w:line="300" w:lineRule="auto"/>
      </w:pPr>
      <w:r w:rsidRPr="00003BC8">
        <w:t>Documents must .docx (not be .pdf)</w:t>
      </w:r>
    </w:p>
    <w:p w14:paraId="7E93F372" w14:textId="77777777" w:rsidR="00DC2466" w:rsidRPr="00E43B1A" w:rsidRDefault="00DC2466" w:rsidP="00DC2466">
      <w:pPr>
        <w:tabs>
          <w:tab w:val="left" w:pos="7200"/>
        </w:tabs>
        <w:spacing w:after="0" w:line="300" w:lineRule="auto"/>
        <w:rPr>
          <w:sz w:val="24"/>
          <w:szCs w:val="24"/>
        </w:rPr>
      </w:pPr>
      <w:r w:rsidRPr="00E43B1A">
        <w:rPr>
          <w:sz w:val="24"/>
          <w:szCs w:val="24"/>
        </w:rPr>
        <w:t xml:space="preserve">OPA Returns </w:t>
      </w:r>
      <w:r>
        <w:rPr>
          <w:sz w:val="24"/>
          <w:szCs w:val="24"/>
        </w:rPr>
        <w:t>Pre-Requisite Document Comments</w:t>
      </w:r>
      <w:r w:rsidRPr="00E43B1A">
        <w:rPr>
          <w:sz w:val="24"/>
          <w:szCs w:val="24"/>
        </w:rPr>
        <w:tab/>
        <w:t>-</w:t>
      </w:r>
      <w:r>
        <w:rPr>
          <w:sz w:val="24"/>
          <w:szCs w:val="24"/>
        </w:rPr>
        <w:t>3</w:t>
      </w:r>
      <w:r w:rsidRPr="00E43B1A">
        <w:rPr>
          <w:sz w:val="24"/>
          <w:szCs w:val="24"/>
        </w:rPr>
        <w:t xml:space="preserve"> </w:t>
      </w:r>
      <w:proofErr w:type="gramStart"/>
      <w:r w:rsidRPr="00E43B1A">
        <w:rPr>
          <w:sz w:val="24"/>
          <w:szCs w:val="24"/>
        </w:rPr>
        <w:t>weeks</w:t>
      </w:r>
      <w:proofErr w:type="gramEnd"/>
    </w:p>
    <w:p w14:paraId="0CEF4F6F" w14:textId="77777777" w:rsidR="00DC2466" w:rsidRDefault="00DC2466" w:rsidP="00DC2466">
      <w:pPr>
        <w:tabs>
          <w:tab w:val="left" w:pos="7200"/>
        </w:tabs>
        <w:spacing w:after="0" w:line="240" w:lineRule="auto"/>
        <w:rPr>
          <w:color w:val="FF0000"/>
          <w:sz w:val="24"/>
          <w:szCs w:val="24"/>
        </w:rPr>
      </w:pPr>
      <w:r w:rsidRPr="002725AD">
        <w:rPr>
          <w:color w:val="FF0000"/>
          <w:sz w:val="24"/>
          <w:szCs w:val="24"/>
        </w:rPr>
        <w:t xml:space="preserve">Final Pre-Requisite </w:t>
      </w:r>
      <w:r w:rsidRPr="00E43B1A">
        <w:rPr>
          <w:color w:val="FF0000"/>
          <w:sz w:val="24"/>
          <w:szCs w:val="24"/>
        </w:rPr>
        <w:t xml:space="preserve">Documents </w:t>
      </w:r>
      <w:r>
        <w:rPr>
          <w:color w:val="FF0000"/>
          <w:sz w:val="24"/>
          <w:szCs w:val="24"/>
        </w:rPr>
        <w:t>to OPA</w:t>
      </w:r>
      <w:r w:rsidRPr="002725AD">
        <w:rPr>
          <w:color w:val="FF0000"/>
          <w:sz w:val="24"/>
          <w:szCs w:val="24"/>
        </w:rPr>
        <w:tab/>
        <w:t>-2 weeks</w:t>
      </w:r>
    </w:p>
    <w:p w14:paraId="53C701E8" w14:textId="77777777" w:rsidR="00DC2466" w:rsidRPr="002725AD" w:rsidRDefault="00DC2466" w:rsidP="00DC2466">
      <w:pPr>
        <w:tabs>
          <w:tab w:val="left" w:pos="7200"/>
        </w:tabs>
        <w:spacing w:after="0" w:line="240" w:lineRule="auto"/>
        <w:rPr>
          <w:color w:val="FF0000"/>
          <w:sz w:val="24"/>
          <w:szCs w:val="24"/>
        </w:rPr>
      </w:pPr>
      <w:r>
        <w:rPr>
          <w:color w:val="FF0000"/>
          <w:sz w:val="24"/>
          <w:szCs w:val="24"/>
        </w:rPr>
        <w:t xml:space="preserve">   </w:t>
      </w:r>
      <w:r w:rsidRPr="00E43B1A">
        <w:rPr>
          <w:color w:val="FF0000"/>
          <w:sz w:val="24"/>
          <w:szCs w:val="24"/>
        </w:rPr>
        <w:t>(AS, PPEP, PEP)</w:t>
      </w:r>
    </w:p>
    <w:p w14:paraId="14A0FE0C" w14:textId="77777777" w:rsidR="00DC2466" w:rsidRPr="00003BC8" w:rsidRDefault="00DC2466" w:rsidP="00DC2466">
      <w:pPr>
        <w:pStyle w:val="ListParagraph"/>
        <w:numPr>
          <w:ilvl w:val="0"/>
          <w:numId w:val="49"/>
        </w:numPr>
        <w:tabs>
          <w:tab w:val="left" w:pos="7200"/>
        </w:tabs>
        <w:spacing w:after="0" w:line="240" w:lineRule="auto"/>
      </w:pPr>
      <w:r w:rsidRPr="00003BC8">
        <w:t>Final review of documents by OPA Rep, Kin Chao</w:t>
      </w:r>
    </w:p>
    <w:p w14:paraId="7F3EC0E3" w14:textId="77777777" w:rsidR="00DC2466" w:rsidRPr="00003BC8" w:rsidRDefault="00DC2466" w:rsidP="00DC2466">
      <w:pPr>
        <w:pStyle w:val="ListParagraph"/>
        <w:numPr>
          <w:ilvl w:val="0"/>
          <w:numId w:val="49"/>
        </w:numPr>
        <w:tabs>
          <w:tab w:val="left" w:pos="7200"/>
        </w:tabs>
        <w:spacing w:after="0" w:line="240" w:lineRule="auto"/>
      </w:pPr>
      <w:r w:rsidRPr="00003BC8">
        <w:t xml:space="preserve">Signatures of </w:t>
      </w:r>
      <w:r>
        <w:t>Laboratory/Site Office/</w:t>
      </w:r>
      <w:r w:rsidRPr="00003BC8">
        <w:t>Program Office Staff</w:t>
      </w:r>
      <w:r>
        <w:t xml:space="preserve"> </w:t>
      </w:r>
    </w:p>
    <w:p w14:paraId="257ABCF4" w14:textId="77777777" w:rsidR="00DC2466" w:rsidRPr="00003BC8" w:rsidRDefault="00DC2466" w:rsidP="00DC2466">
      <w:pPr>
        <w:pStyle w:val="ListParagraph"/>
        <w:numPr>
          <w:ilvl w:val="0"/>
          <w:numId w:val="49"/>
        </w:numPr>
        <w:tabs>
          <w:tab w:val="left" w:pos="7200"/>
        </w:tabs>
        <w:spacing w:after="0" w:line="300" w:lineRule="auto"/>
      </w:pPr>
      <w:r w:rsidRPr="00003BC8">
        <w:t xml:space="preserve">One week does not allow enough time for review of all </w:t>
      </w:r>
      <w:proofErr w:type="gramStart"/>
      <w:r w:rsidRPr="00003BC8">
        <w:t>individuals</w:t>
      </w:r>
      <w:proofErr w:type="gramEnd"/>
    </w:p>
    <w:p w14:paraId="70AF931C" w14:textId="77777777" w:rsidR="00DC2466" w:rsidRDefault="00DC2466" w:rsidP="00DC2466">
      <w:pPr>
        <w:tabs>
          <w:tab w:val="left" w:pos="7200"/>
        </w:tabs>
        <w:spacing w:after="0" w:line="240" w:lineRule="auto"/>
        <w:rPr>
          <w:color w:val="FF0000"/>
          <w:sz w:val="24"/>
          <w:szCs w:val="24"/>
        </w:rPr>
      </w:pPr>
      <w:r w:rsidRPr="009A7566">
        <w:rPr>
          <w:color w:val="FF0000"/>
          <w:sz w:val="24"/>
          <w:szCs w:val="24"/>
        </w:rPr>
        <w:t>ESAAB Equivalent Documents reviewed by Program</w:t>
      </w:r>
      <w:r w:rsidRPr="009A7566">
        <w:rPr>
          <w:color w:val="FF0000"/>
          <w:sz w:val="24"/>
          <w:szCs w:val="24"/>
        </w:rPr>
        <w:tab/>
        <w:t xml:space="preserve">-2 </w:t>
      </w:r>
      <w:proofErr w:type="gramStart"/>
      <w:r w:rsidRPr="009A7566">
        <w:rPr>
          <w:color w:val="FF0000"/>
          <w:sz w:val="24"/>
          <w:szCs w:val="24"/>
        </w:rPr>
        <w:t>weeks</w:t>
      </w:r>
      <w:proofErr w:type="gramEnd"/>
      <w:r w:rsidRPr="009A7566">
        <w:rPr>
          <w:color w:val="FF0000"/>
          <w:sz w:val="24"/>
          <w:szCs w:val="24"/>
        </w:rPr>
        <w:t xml:space="preserve"> </w:t>
      </w:r>
    </w:p>
    <w:p w14:paraId="1AAB9B66" w14:textId="77777777" w:rsidR="00DC2466" w:rsidRPr="009A7566" w:rsidRDefault="00DC2466" w:rsidP="00DC2466">
      <w:pPr>
        <w:tabs>
          <w:tab w:val="left" w:pos="7200"/>
        </w:tabs>
        <w:spacing w:after="0" w:line="240" w:lineRule="auto"/>
        <w:rPr>
          <w:color w:val="FF0000"/>
          <w:sz w:val="24"/>
          <w:szCs w:val="24"/>
        </w:rPr>
      </w:pPr>
      <w:r>
        <w:rPr>
          <w:color w:val="FF0000"/>
          <w:sz w:val="24"/>
          <w:szCs w:val="24"/>
        </w:rPr>
        <w:t xml:space="preserve">   (CD Presentation and Approval Document)</w:t>
      </w:r>
    </w:p>
    <w:p w14:paraId="44756634" w14:textId="77777777" w:rsidR="00DC2466" w:rsidRPr="00003BC8" w:rsidRDefault="00DC2466" w:rsidP="00DC2466">
      <w:pPr>
        <w:pStyle w:val="ListParagraph"/>
        <w:numPr>
          <w:ilvl w:val="0"/>
          <w:numId w:val="49"/>
        </w:numPr>
        <w:tabs>
          <w:tab w:val="left" w:pos="7200"/>
        </w:tabs>
        <w:spacing w:after="0" w:line="240" w:lineRule="auto"/>
        <w:ind w:right="2250"/>
      </w:pPr>
      <w:r w:rsidRPr="00003BC8">
        <w:t xml:space="preserve">Recent Presentations have not been ESAAB ready, included extensive comments from board members, and in one case caused a delay of the </w:t>
      </w:r>
      <w:proofErr w:type="gramStart"/>
      <w:r w:rsidRPr="00003BC8">
        <w:t>ESAAB</w:t>
      </w:r>
      <w:proofErr w:type="gramEnd"/>
    </w:p>
    <w:p w14:paraId="66DEC409" w14:textId="77777777" w:rsidR="00DC2466" w:rsidRPr="00003BC8" w:rsidRDefault="00DC2466" w:rsidP="00DC2466">
      <w:pPr>
        <w:pStyle w:val="ListParagraph"/>
        <w:numPr>
          <w:ilvl w:val="0"/>
          <w:numId w:val="49"/>
        </w:numPr>
        <w:tabs>
          <w:tab w:val="left" w:pos="7200"/>
        </w:tabs>
        <w:spacing w:after="0" w:line="240" w:lineRule="auto"/>
        <w:ind w:right="2250"/>
      </w:pPr>
      <w:r w:rsidRPr="00003BC8">
        <w:t>OPA recommends that Program Office take this additional week to ensure that the documents are ready for the ESAAB Board</w:t>
      </w:r>
    </w:p>
    <w:p w14:paraId="0B1383BC" w14:textId="77777777" w:rsidR="00DC2466" w:rsidRDefault="00DC2466" w:rsidP="00DC2466">
      <w:pPr>
        <w:tabs>
          <w:tab w:val="left" w:pos="7200"/>
        </w:tabs>
        <w:spacing w:after="0" w:line="300" w:lineRule="auto"/>
        <w:rPr>
          <w:sz w:val="24"/>
          <w:szCs w:val="24"/>
        </w:rPr>
      </w:pPr>
      <w:r>
        <w:rPr>
          <w:sz w:val="24"/>
          <w:szCs w:val="24"/>
        </w:rPr>
        <w:t>ESAAB Equivalent Documents to Board</w:t>
      </w:r>
      <w:r>
        <w:rPr>
          <w:sz w:val="24"/>
          <w:szCs w:val="24"/>
        </w:rPr>
        <w:tab/>
        <w:t>-1 week (at least)</w:t>
      </w:r>
    </w:p>
    <w:p w14:paraId="06B17D72" w14:textId="77777777" w:rsidR="00DC2466" w:rsidRPr="001B30CC" w:rsidRDefault="00DC2466" w:rsidP="00DC2466">
      <w:pPr>
        <w:tabs>
          <w:tab w:val="left" w:pos="7200"/>
        </w:tabs>
        <w:spacing w:after="0" w:line="300" w:lineRule="auto"/>
        <w:rPr>
          <w:color w:val="FF0000"/>
          <w:sz w:val="24"/>
          <w:szCs w:val="24"/>
        </w:rPr>
      </w:pPr>
      <w:r w:rsidRPr="001B30CC">
        <w:rPr>
          <w:color w:val="FF0000"/>
          <w:sz w:val="24"/>
          <w:szCs w:val="24"/>
        </w:rPr>
        <w:t>Obtain OPA Director Approval on AS, PPEP, PEP</w:t>
      </w:r>
      <w:r w:rsidRPr="001B30CC">
        <w:rPr>
          <w:color w:val="FF0000"/>
          <w:sz w:val="24"/>
          <w:szCs w:val="24"/>
        </w:rPr>
        <w:tab/>
        <w:t>-1 week (at least)</w:t>
      </w:r>
    </w:p>
    <w:p w14:paraId="62263017" w14:textId="77777777" w:rsidR="00DC2466" w:rsidRPr="003A09B8" w:rsidRDefault="00DC2466" w:rsidP="00DC2466">
      <w:pPr>
        <w:tabs>
          <w:tab w:val="left" w:pos="7200"/>
        </w:tabs>
        <w:spacing w:after="0" w:line="300" w:lineRule="auto"/>
        <w:rPr>
          <w:sz w:val="24"/>
          <w:szCs w:val="24"/>
        </w:rPr>
      </w:pPr>
      <w:r>
        <w:rPr>
          <w:sz w:val="24"/>
          <w:szCs w:val="24"/>
        </w:rPr>
        <w:t>Comment Resolution with Board</w:t>
      </w:r>
      <w:r>
        <w:rPr>
          <w:sz w:val="24"/>
          <w:szCs w:val="24"/>
        </w:rPr>
        <w:tab/>
        <w:t>-1 week</w:t>
      </w:r>
    </w:p>
    <w:p w14:paraId="6E0FCC9A" w14:textId="77777777" w:rsidR="00DC2466" w:rsidRDefault="00DC2466" w:rsidP="00DC2466">
      <w:pPr>
        <w:tabs>
          <w:tab w:val="left" w:pos="7200"/>
        </w:tabs>
        <w:spacing w:after="0" w:line="300" w:lineRule="auto"/>
        <w:rPr>
          <w:sz w:val="24"/>
          <w:szCs w:val="24"/>
        </w:rPr>
      </w:pPr>
      <w:r w:rsidRPr="003A09B8">
        <w:rPr>
          <w:sz w:val="24"/>
          <w:szCs w:val="24"/>
        </w:rPr>
        <w:t>Conduct ESAAB</w:t>
      </w:r>
      <w:r>
        <w:rPr>
          <w:sz w:val="24"/>
          <w:szCs w:val="24"/>
        </w:rPr>
        <w:t xml:space="preserve"> Equivalent</w:t>
      </w:r>
      <w:r w:rsidRPr="003A09B8">
        <w:rPr>
          <w:sz w:val="24"/>
          <w:szCs w:val="24"/>
        </w:rPr>
        <w:tab/>
        <w:t>0</w:t>
      </w:r>
    </w:p>
    <w:p w14:paraId="6F291F83" w14:textId="77777777" w:rsidR="00DC2466" w:rsidRPr="003A09B8" w:rsidRDefault="00DC2466" w:rsidP="00DC2466">
      <w:pPr>
        <w:tabs>
          <w:tab w:val="left" w:pos="7200"/>
        </w:tabs>
        <w:spacing w:after="0" w:line="300" w:lineRule="auto"/>
        <w:rPr>
          <w:sz w:val="24"/>
          <w:szCs w:val="24"/>
        </w:rPr>
      </w:pPr>
      <w:r>
        <w:rPr>
          <w:sz w:val="24"/>
          <w:szCs w:val="24"/>
        </w:rPr>
        <w:t xml:space="preserve">Distribution of ESAAB Equivalent Approval </w:t>
      </w:r>
      <w:r>
        <w:rPr>
          <w:sz w:val="24"/>
          <w:szCs w:val="24"/>
        </w:rPr>
        <w:tab/>
        <w:t>1-2 days</w:t>
      </w:r>
    </w:p>
    <w:p w14:paraId="018D1371" w14:textId="6C89DBA5" w:rsidR="00DC2466" w:rsidRDefault="00DC2466">
      <w:pPr>
        <w:rPr>
          <w:sz w:val="36"/>
          <w:szCs w:val="36"/>
        </w:rPr>
      </w:pPr>
      <w:r>
        <w:rPr>
          <w:sz w:val="36"/>
          <w:szCs w:val="36"/>
        </w:rPr>
        <w:br w:type="page"/>
      </w:r>
    </w:p>
    <w:p w14:paraId="2A762A54" w14:textId="3F3BBACC" w:rsidR="00A82941" w:rsidRPr="00FC1429" w:rsidRDefault="00A82941" w:rsidP="00FC1429">
      <w:pPr>
        <w:ind w:left="720"/>
        <w:rPr>
          <w:sz w:val="24"/>
          <w:szCs w:val="24"/>
        </w:rPr>
        <w:sectPr w:rsidR="00A82941" w:rsidRPr="00FC1429" w:rsidSect="00337A96">
          <w:headerReference w:type="even" r:id="rId25"/>
          <w:headerReference w:type="default" r:id="rId26"/>
          <w:pgSz w:w="12240" w:h="15840"/>
          <w:pgMar w:top="1440" w:right="1440" w:bottom="1440" w:left="1440" w:header="720" w:footer="720" w:gutter="0"/>
          <w:cols w:space="720"/>
          <w:docGrid w:linePitch="360"/>
        </w:sectPr>
      </w:pPr>
    </w:p>
    <w:p w14:paraId="4DBBF1D4" w14:textId="0717DC99" w:rsidR="00A82941" w:rsidRPr="00940AEA" w:rsidRDefault="00D015DF" w:rsidP="00A82941">
      <w:pPr>
        <w:pStyle w:val="BodyText2"/>
        <w:pBdr>
          <w:bottom w:val="single" w:sz="4" w:space="1" w:color="auto"/>
        </w:pBdr>
        <w:spacing w:after="0" w:line="240" w:lineRule="auto"/>
        <w:rPr>
          <w:bCs/>
          <w:sz w:val="36"/>
          <w:szCs w:val="36"/>
        </w:rPr>
      </w:pPr>
      <w:r>
        <w:rPr>
          <w:sz w:val="36"/>
          <w:szCs w:val="36"/>
        </w:rPr>
        <w:lastRenderedPageBreak/>
        <w:t xml:space="preserve">Appendix </w:t>
      </w:r>
      <w:r w:rsidR="005568C2">
        <w:rPr>
          <w:sz w:val="36"/>
          <w:szCs w:val="36"/>
        </w:rPr>
        <w:t>C</w:t>
      </w:r>
      <w:r>
        <w:rPr>
          <w:sz w:val="36"/>
          <w:szCs w:val="36"/>
        </w:rPr>
        <w:t xml:space="preserve">.     </w:t>
      </w:r>
      <w:r w:rsidR="001F3E2D">
        <w:rPr>
          <w:sz w:val="36"/>
          <w:szCs w:val="36"/>
        </w:rPr>
        <w:t xml:space="preserve">Content of </w:t>
      </w:r>
      <w:r w:rsidR="003A46B7">
        <w:rPr>
          <w:sz w:val="36"/>
          <w:szCs w:val="36"/>
        </w:rPr>
        <w:t>ESAAB</w:t>
      </w:r>
      <w:r w:rsidR="00FA1DB5">
        <w:rPr>
          <w:sz w:val="36"/>
          <w:szCs w:val="36"/>
        </w:rPr>
        <w:t xml:space="preserve"> </w:t>
      </w:r>
      <w:r w:rsidR="003A46B7">
        <w:rPr>
          <w:sz w:val="36"/>
          <w:szCs w:val="36"/>
        </w:rPr>
        <w:t>Equivalent</w:t>
      </w:r>
      <w:r w:rsidR="001F3E2D">
        <w:rPr>
          <w:sz w:val="36"/>
          <w:szCs w:val="36"/>
        </w:rPr>
        <w:t xml:space="preserve"> Presentations</w:t>
      </w:r>
    </w:p>
    <w:p w14:paraId="3E393A04" w14:textId="77777777" w:rsidR="00205703" w:rsidRDefault="00205703" w:rsidP="00205703">
      <w:pPr>
        <w:spacing w:after="0" w:line="240" w:lineRule="auto"/>
        <w:jc w:val="center"/>
        <w:rPr>
          <w:b/>
          <w:sz w:val="28"/>
        </w:rPr>
      </w:pPr>
    </w:p>
    <w:p w14:paraId="347389CA" w14:textId="77777777" w:rsidR="00A82941" w:rsidRDefault="00CA5C78" w:rsidP="00205703">
      <w:pPr>
        <w:spacing w:after="0" w:line="240" w:lineRule="auto"/>
        <w:jc w:val="center"/>
        <w:rPr>
          <w:b/>
          <w:sz w:val="28"/>
        </w:rPr>
      </w:pPr>
      <w:r w:rsidRPr="00201EAE">
        <w:rPr>
          <w:b/>
          <w:sz w:val="28"/>
        </w:rPr>
        <w:t xml:space="preserve">Suggested Contents of </w:t>
      </w:r>
      <w:r w:rsidR="00371499">
        <w:rPr>
          <w:b/>
          <w:sz w:val="28"/>
        </w:rPr>
        <w:t xml:space="preserve">a </w:t>
      </w:r>
      <w:r w:rsidR="001F3E2D" w:rsidRPr="00201EAE">
        <w:rPr>
          <w:b/>
          <w:sz w:val="28"/>
        </w:rPr>
        <w:t>CD-0</w:t>
      </w:r>
      <w:r w:rsidRPr="00201EAE">
        <w:rPr>
          <w:b/>
          <w:sz w:val="28"/>
        </w:rPr>
        <w:t xml:space="preserve"> Presentation</w:t>
      </w:r>
    </w:p>
    <w:p w14:paraId="4F79D828" w14:textId="77777777" w:rsidR="00205703" w:rsidRPr="00205703" w:rsidRDefault="00205703" w:rsidP="00205703">
      <w:pPr>
        <w:spacing w:after="0" w:line="240" w:lineRule="auto"/>
        <w:jc w:val="center"/>
        <w:rPr>
          <w:b/>
          <w:sz w:val="18"/>
          <w:szCs w:val="18"/>
        </w:rPr>
      </w:pPr>
    </w:p>
    <w:p w14:paraId="10666534"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The Mission of Office of Science and/or the Mission of SC Program</w:t>
      </w:r>
    </w:p>
    <w:p w14:paraId="43453A3B"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Mission Gap or current situation</w:t>
      </w:r>
    </w:p>
    <w:p w14:paraId="51D7C811" w14:textId="77777777" w:rsidR="00CA5C78" w:rsidRDefault="00CA5C78"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Mission Need—high level description of project or w</w:t>
      </w:r>
      <w:r w:rsidR="001F3E2D" w:rsidRPr="00CA5C78">
        <w:rPr>
          <w:sz w:val="24"/>
          <w:szCs w:val="24"/>
        </w:rPr>
        <w:t xml:space="preserve">hat is </w:t>
      </w:r>
      <w:proofErr w:type="gramStart"/>
      <w:r w:rsidR="001F3E2D" w:rsidRPr="00CA5C78">
        <w:rPr>
          <w:sz w:val="24"/>
          <w:szCs w:val="24"/>
        </w:rPr>
        <w:t>needed</w:t>
      </w:r>
      <w:proofErr w:type="gramEnd"/>
    </w:p>
    <w:p w14:paraId="5E231DD3"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Potential approaches</w:t>
      </w:r>
    </w:p>
    <w:p w14:paraId="043C05D7"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Cost Range</w:t>
      </w:r>
    </w:p>
    <w:p w14:paraId="0DB8C8F3"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Schedule Range</w:t>
      </w:r>
    </w:p>
    <w:p w14:paraId="0501BC77"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Funding Profile</w:t>
      </w:r>
      <w:r w:rsidR="009A474A">
        <w:rPr>
          <w:sz w:val="24"/>
          <w:szCs w:val="24"/>
        </w:rPr>
        <w:t xml:space="preserve"> for High-End Cost Range </w:t>
      </w:r>
    </w:p>
    <w:p w14:paraId="2EA7DED3"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Checklist of CD-0 requirements </w:t>
      </w:r>
    </w:p>
    <w:p w14:paraId="791C03F7" w14:textId="77777777" w:rsidR="001F3E2D" w:rsidRPr="00CA5C78" w:rsidRDefault="001F3E2D"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Recommendation </w:t>
      </w:r>
    </w:p>
    <w:p w14:paraId="42D1073A" w14:textId="77777777" w:rsidR="00CA5C78" w:rsidRPr="00CA5C78" w:rsidRDefault="00CA5C78"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Backup i</w:t>
      </w:r>
      <w:r w:rsidR="007C0630">
        <w:rPr>
          <w:sz w:val="24"/>
          <w:szCs w:val="24"/>
        </w:rPr>
        <w:t>nfo i</w:t>
      </w:r>
      <w:r w:rsidRPr="00CA5C78">
        <w:rPr>
          <w:sz w:val="24"/>
          <w:szCs w:val="24"/>
        </w:rPr>
        <w:t xml:space="preserve">f </w:t>
      </w:r>
      <w:proofErr w:type="gramStart"/>
      <w:r w:rsidRPr="00CA5C78">
        <w:rPr>
          <w:sz w:val="24"/>
          <w:szCs w:val="24"/>
        </w:rPr>
        <w:t>needed</w:t>
      </w:r>
      <w:proofErr w:type="gramEnd"/>
    </w:p>
    <w:p w14:paraId="680F1682" w14:textId="77777777" w:rsidR="00CA5C78" w:rsidRPr="00205703" w:rsidRDefault="00CA5C78" w:rsidP="00205703">
      <w:pPr>
        <w:spacing w:after="0" w:line="240" w:lineRule="auto"/>
        <w:rPr>
          <w:sz w:val="18"/>
          <w:szCs w:val="18"/>
        </w:rPr>
      </w:pPr>
    </w:p>
    <w:p w14:paraId="25DF5C49" w14:textId="77777777" w:rsidR="00CA5C78" w:rsidRDefault="00CA5C78" w:rsidP="00205703">
      <w:pPr>
        <w:spacing w:after="0" w:line="240" w:lineRule="auto"/>
        <w:jc w:val="center"/>
        <w:rPr>
          <w:b/>
          <w:sz w:val="28"/>
        </w:rPr>
      </w:pPr>
      <w:r w:rsidRPr="00201EAE">
        <w:rPr>
          <w:b/>
          <w:sz w:val="28"/>
        </w:rPr>
        <w:t xml:space="preserve">Suggested Contents of </w:t>
      </w:r>
      <w:r w:rsidR="00371499">
        <w:rPr>
          <w:b/>
          <w:sz w:val="28"/>
        </w:rPr>
        <w:t xml:space="preserve">a </w:t>
      </w:r>
      <w:r w:rsidRPr="00201EAE">
        <w:rPr>
          <w:b/>
          <w:sz w:val="28"/>
        </w:rPr>
        <w:t>CD-1 Presentation</w:t>
      </w:r>
    </w:p>
    <w:p w14:paraId="04E414F2" w14:textId="77777777" w:rsidR="00205703" w:rsidRPr="00205703" w:rsidRDefault="00205703" w:rsidP="00205703">
      <w:pPr>
        <w:spacing w:after="0" w:line="240" w:lineRule="auto"/>
        <w:jc w:val="center"/>
        <w:rPr>
          <w:b/>
          <w:sz w:val="18"/>
          <w:szCs w:val="18"/>
        </w:rPr>
      </w:pPr>
    </w:p>
    <w:p w14:paraId="3D0432C6" w14:textId="77777777" w:rsidR="00CA5C78" w:rsidRDefault="00CA5C78"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Mission Need—high level description of project or what is </w:t>
      </w:r>
      <w:proofErr w:type="gramStart"/>
      <w:r w:rsidRPr="00CA5C78">
        <w:rPr>
          <w:sz w:val="24"/>
          <w:szCs w:val="24"/>
        </w:rPr>
        <w:t>needed</w:t>
      </w:r>
      <w:proofErr w:type="gramEnd"/>
    </w:p>
    <w:p w14:paraId="651CABDF" w14:textId="77777777" w:rsidR="00CA5C78" w:rsidRDefault="00CA5C78" w:rsidP="00205703">
      <w:pPr>
        <w:pStyle w:val="ListParagraph"/>
        <w:numPr>
          <w:ilvl w:val="0"/>
          <w:numId w:val="17"/>
        </w:numPr>
        <w:autoSpaceDE w:val="0"/>
        <w:autoSpaceDN w:val="0"/>
        <w:adjustRightInd w:val="0"/>
        <w:spacing w:after="0" w:line="240" w:lineRule="auto"/>
        <w:rPr>
          <w:sz w:val="24"/>
          <w:szCs w:val="24"/>
        </w:rPr>
      </w:pPr>
      <w:r>
        <w:rPr>
          <w:sz w:val="24"/>
          <w:szCs w:val="24"/>
        </w:rPr>
        <w:t xml:space="preserve">Alternatives analyzed and the breakdown of their </w:t>
      </w:r>
      <w:proofErr w:type="gramStart"/>
      <w:r>
        <w:rPr>
          <w:sz w:val="24"/>
          <w:szCs w:val="24"/>
        </w:rPr>
        <w:t>life-cycle</w:t>
      </w:r>
      <w:proofErr w:type="gramEnd"/>
      <w:r>
        <w:rPr>
          <w:sz w:val="24"/>
          <w:szCs w:val="24"/>
        </w:rPr>
        <w:t xml:space="preserve"> costs</w:t>
      </w:r>
    </w:p>
    <w:p w14:paraId="17FA70F7" w14:textId="77777777" w:rsidR="00CA5C78" w:rsidRDefault="00BF04AA" w:rsidP="00205703">
      <w:pPr>
        <w:pStyle w:val="ListParagraph"/>
        <w:numPr>
          <w:ilvl w:val="0"/>
          <w:numId w:val="17"/>
        </w:numPr>
        <w:autoSpaceDE w:val="0"/>
        <w:autoSpaceDN w:val="0"/>
        <w:adjustRightInd w:val="0"/>
        <w:spacing w:after="0" w:line="240" w:lineRule="auto"/>
        <w:rPr>
          <w:sz w:val="24"/>
          <w:szCs w:val="24"/>
        </w:rPr>
      </w:pPr>
      <w:r>
        <w:rPr>
          <w:sz w:val="24"/>
          <w:szCs w:val="24"/>
        </w:rPr>
        <w:t xml:space="preserve">Selected alternative and site and </w:t>
      </w:r>
      <w:proofErr w:type="gramStart"/>
      <w:r>
        <w:rPr>
          <w:sz w:val="24"/>
          <w:szCs w:val="24"/>
        </w:rPr>
        <w:t>why</w:t>
      </w:r>
      <w:proofErr w:type="gramEnd"/>
    </w:p>
    <w:p w14:paraId="7DCC7D3B" w14:textId="77777777" w:rsidR="00BF04AA" w:rsidRDefault="00BF04AA" w:rsidP="00205703">
      <w:pPr>
        <w:pStyle w:val="ListParagraph"/>
        <w:numPr>
          <w:ilvl w:val="0"/>
          <w:numId w:val="17"/>
        </w:numPr>
        <w:autoSpaceDE w:val="0"/>
        <w:autoSpaceDN w:val="0"/>
        <w:adjustRightInd w:val="0"/>
        <w:spacing w:after="0" w:line="240" w:lineRule="auto"/>
        <w:rPr>
          <w:sz w:val="24"/>
          <w:szCs w:val="24"/>
        </w:rPr>
      </w:pPr>
      <w:r>
        <w:rPr>
          <w:sz w:val="24"/>
          <w:szCs w:val="24"/>
        </w:rPr>
        <w:t>Description of project scope with preliminary high level Key Performance Parameters</w:t>
      </w:r>
    </w:p>
    <w:p w14:paraId="28ED47E8" w14:textId="77777777" w:rsidR="00BF04AA" w:rsidRDefault="00BF04AA" w:rsidP="00205703">
      <w:pPr>
        <w:pStyle w:val="ListParagraph"/>
        <w:numPr>
          <w:ilvl w:val="0"/>
          <w:numId w:val="17"/>
        </w:numPr>
        <w:autoSpaceDE w:val="0"/>
        <w:autoSpaceDN w:val="0"/>
        <w:adjustRightInd w:val="0"/>
        <w:spacing w:after="0" w:line="240" w:lineRule="auto"/>
        <w:rPr>
          <w:sz w:val="24"/>
          <w:szCs w:val="24"/>
        </w:rPr>
      </w:pPr>
      <w:r>
        <w:rPr>
          <w:sz w:val="24"/>
          <w:szCs w:val="24"/>
        </w:rPr>
        <w:t>Project organization</w:t>
      </w:r>
    </w:p>
    <w:p w14:paraId="31EC5258" w14:textId="77777777" w:rsidR="00BF04AA" w:rsidRDefault="00F273C7" w:rsidP="00205703">
      <w:pPr>
        <w:pStyle w:val="ListParagraph"/>
        <w:numPr>
          <w:ilvl w:val="0"/>
          <w:numId w:val="17"/>
        </w:numPr>
        <w:autoSpaceDE w:val="0"/>
        <w:autoSpaceDN w:val="0"/>
        <w:adjustRightInd w:val="0"/>
        <w:spacing w:after="0" w:line="240" w:lineRule="auto"/>
        <w:rPr>
          <w:sz w:val="24"/>
          <w:szCs w:val="24"/>
        </w:rPr>
      </w:pPr>
      <w:r>
        <w:rPr>
          <w:sz w:val="24"/>
          <w:szCs w:val="24"/>
        </w:rPr>
        <w:t xml:space="preserve">CD-1 TPC </w:t>
      </w:r>
      <w:r w:rsidR="00BF04AA">
        <w:rPr>
          <w:sz w:val="24"/>
          <w:szCs w:val="24"/>
        </w:rPr>
        <w:t>Range</w:t>
      </w:r>
    </w:p>
    <w:p w14:paraId="521FC33F" w14:textId="77777777" w:rsidR="00F273C7" w:rsidRDefault="00F273C7" w:rsidP="00205703">
      <w:pPr>
        <w:pStyle w:val="ListParagraph"/>
        <w:numPr>
          <w:ilvl w:val="0"/>
          <w:numId w:val="17"/>
        </w:numPr>
        <w:autoSpaceDE w:val="0"/>
        <w:autoSpaceDN w:val="0"/>
        <w:adjustRightInd w:val="0"/>
        <w:spacing w:after="0" w:line="240" w:lineRule="auto"/>
        <w:rPr>
          <w:sz w:val="24"/>
          <w:szCs w:val="24"/>
        </w:rPr>
      </w:pPr>
      <w:r>
        <w:rPr>
          <w:sz w:val="24"/>
          <w:szCs w:val="24"/>
        </w:rPr>
        <w:t>Funding Profile</w:t>
      </w:r>
      <w:r w:rsidRPr="00201EAE">
        <w:rPr>
          <w:sz w:val="24"/>
          <w:szCs w:val="24"/>
        </w:rPr>
        <w:t xml:space="preserve"> </w:t>
      </w:r>
      <w:r>
        <w:rPr>
          <w:sz w:val="24"/>
          <w:szCs w:val="24"/>
        </w:rPr>
        <w:t>by OPC design, OPC other, TEC design, TEC construction, and TPC</w:t>
      </w:r>
    </w:p>
    <w:p w14:paraId="27923A74" w14:textId="77777777" w:rsidR="00BF04AA" w:rsidRDefault="00BF04AA" w:rsidP="00205703">
      <w:pPr>
        <w:pStyle w:val="ListParagraph"/>
        <w:numPr>
          <w:ilvl w:val="0"/>
          <w:numId w:val="17"/>
        </w:numPr>
        <w:autoSpaceDE w:val="0"/>
        <w:autoSpaceDN w:val="0"/>
        <w:adjustRightInd w:val="0"/>
        <w:spacing w:after="0" w:line="240" w:lineRule="auto"/>
        <w:rPr>
          <w:sz w:val="24"/>
          <w:szCs w:val="24"/>
        </w:rPr>
      </w:pPr>
      <w:r>
        <w:rPr>
          <w:sz w:val="24"/>
          <w:szCs w:val="24"/>
        </w:rPr>
        <w:t>CD dates</w:t>
      </w:r>
      <w:r w:rsidR="00F273C7">
        <w:rPr>
          <w:sz w:val="24"/>
          <w:szCs w:val="24"/>
        </w:rPr>
        <w:t xml:space="preserve"> including schedule contingency </w:t>
      </w:r>
      <w:proofErr w:type="gramStart"/>
      <w:r w:rsidR="00F273C7">
        <w:rPr>
          <w:sz w:val="24"/>
          <w:szCs w:val="24"/>
        </w:rPr>
        <w:t>amount</w:t>
      </w:r>
      <w:proofErr w:type="gramEnd"/>
    </w:p>
    <w:p w14:paraId="2FD94391" w14:textId="77777777" w:rsidR="00201EAE" w:rsidRDefault="00201EAE" w:rsidP="00205703">
      <w:pPr>
        <w:pStyle w:val="ListParagraph"/>
        <w:numPr>
          <w:ilvl w:val="0"/>
          <w:numId w:val="17"/>
        </w:numPr>
        <w:autoSpaceDE w:val="0"/>
        <w:autoSpaceDN w:val="0"/>
        <w:adjustRightInd w:val="0"/>
        <w:spacing w:after="0" w:line="240" w:lineRule="auto"/>
        <w:rPr>
          <w:sz w:val="24"/>
          <w:szCs w:val="24"/>
        </w:rPr>
      </w:pPr>
      <w:r>
        <w:rPr>
          <w:sz w:val="24"/>
          <w:szCs w:val="24"/>
        </w:rPr>
        <w:t>High Level Risks</w:t>
      </w:r>
    </w:p>
    <w:p w14:paraId="3D01D9D5" w14:textId="77777777" w:rsidR="00BF04AA" w:rsidRPr="005C47E8" w:rsidRDefault="005C47E8" w:rsidP="00205703">
      <w:pPr>
        <w:pStyle w:val="ListParagraph"/>
        <w:numPr>
          <w:ilvl w:val="0"/>
          <w:numId w:val="17"/>
        </w:numPr>
        <w:autoSpaceDE w:val="0"/>
        <w:autoSpaceDN w:val="0"/>
        <w:adjustRightInd w:val="0"/>
        <w:spacing w:after="0" w:line="240" w:lineRule="auto"/>
        <w:rPr>
          <w:sz w:val="24"/>
          <w:szCs w:val="24"/>
        </w:rPr>
      </w:pPr>
      <w:r>
        <w:rPr>
          <w:sz w:val="24"/>
          <w:szCs w:val="24"/>
        </w:rPr>
        <w:t>Tailoring</w:t>
      </w:r>
      <w:r w:rsidRPr="00CA5C78">
        <w:rPr>
          <w:sz w:val="24"/>
          <w:szCs w:val="24"/>
        </w:rPr>
        <w:t>—</w:t>
      </w:r>
      <w:r w:rsidR="00BF04AA" w:rsidRPr="005C47E8">
        <w:rPr>
          <w:sz w:val="24"/>
          <w:szCs w:val="24"/>
        </w:rPr>
        <w:t>if any</w:t>
      </w:r>
    </w:p>
    <w:p w14:paraId="0B0E9726" w14:textId="77777777" w:rsidR="00BF04AA" w:rsidRPr="00CA5C78" w:rsidRDefault="00BF04AA"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Checklist of CD-</w:t>
      </w:r>
      <w:r>
        <w:rPr>
          <w:sz w:val="24"/>
          <w:szCs w:val="24"/>
        </w:rPr>
        <w:t>1</w:t>
      </w:r>
      <w:r w:rsidRPr="00CA5C78">
        <w:rPr>
          <w:sz w:val="24"/>
          <w:szCs w:val="24"/>
        </w:rPr>
        <w:t xml:space="preserve"> requirements </w:t>
      </w:r>
    </w:p>
    <w:p w14:paraId="49C94D51" w14:textId="77777777" w:rsidR="00BF04AA" w:rsidRPr="00CA5C78" w:rsidRDefault="00BF04AA"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Recommendation </w:t>
      </w:r>
    </w:p>
    <w:p w14:paraId="4AA80553" w14:textId="77777777" w:rsidR="00BF04AA" w:rsidRPr="00CA5C78" w:rsidRDefault="00BF04AA"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Backup i</w:t>
      </w:r>
      <w:r w:rsidR="00971F8B">
        <w:rPr>
          <w:sz w:val="24"/>
          <w:szCs w:val="24"/>
        </w:rPr>
        <w:t>nfo i</w:t>
      </w:r>
      <w:r w:rsidRPr="00CA5C78">
        <w:rPr>
          <w:sz w:val="24"/>
          <w:szCs w:val="24"/>
        </w:rPr>
        <w:t xml:space="preserve">f </w:t>
      </w:r>
      <w:proofErr w:type="gramStart"/>
      <w:r w:rsidRPr="00CA5C78">
        <w:rPr>
          <w:sz w:val="24"/>
          <w:szCs w:val="24"/>
        </w:rPr>
        <w:t>needed</w:t>
      </w:r>
      <w:proofErr w:type="gramEnd"/>
    </w:p>
    <w:p w14:paraId="2AE12662" w14:textId="77777777" w:rsidR="00BF04AA" w:rsidRPr="00205703" w:rsidRDefault="00BF04AA" w:rsidP="00205703">
      <w:pPr>
        <w:pStyle w:val="ListParagraph"/>
        <w:autoSpaceDE w:val="0"/>
        <w:autoSpaceDN w:val="0"/>
        <w:adjustRightInd w:val="0"/>
        <w:spacing w:after="0" w:line="240" w:lineRule="auto"/>
        <w:rPr>
          <w:sz w:val="18"/>
          <w:szCs w:val="18"/>
        </w:rPr>
      </w:pPr>
    </w:p>
    <w:p w14:paraId="1A8A404A" w14:textId="77777777" w:rsidR="00201EAE" w:rsidRDefault="00201EAE" w:rsidP="00205703">
      <w:pPr>
        <w:spacing w:after="0" w:line="240" w:lineRule="auto"/>
        <w:jc w:val="center"/>
        <w:rPr>
          <w:b/>
          <w:sz w:val="28"/>
        </w:rPr>
      </w:pPr>
      <w:r w:rsidRPr="00201EAE">
        <w:rPr>
          <w:b/>
          <w:sz w:val="28"/>
        </w:rPr>
        <w:t xml:space="preserve">Suggested Contents of </w:t>
      </w:r>
      <w:r w:rsidR="00371499">
        <w:rPr>
          <w:b/>
          <w:sz w:val="28"/>
        </w:rPr>
        <w:t xml:space="preserve">a </w:t>
      </w:r>
      <w:r w:rsidRPr="00201EAE">
        <w:rPr>
          <w:b/>
          <w:sz w:val="28"/>
        </w:rPr>
        <w:t>CD-</w:t>
      </w:r>
      <w:r>
        <w:rPr>
          <w:b/>
          <w:sz w:val="28"/>
        </w:rPr>
        <w:t>2</w:t>
      </w:r>
      <w:r w:rsidRPr="00201EAE">
        <w:rPr>
          <w:b/>
          <w:sz w:val="28"/>
        </w:rPr>
        <w:t xml:space="preserve"> Presentation</w:t>
      </w:r>
    </w:p>
    <w:p w14:paraId="44D123AF" w14:textId="77777777" w:rsidR="00205703" w:rsidRPr="00205703" w:rsidRDefault="00205703" w:rsidP="00205703">
      <w:pPr>
        <w:spacing w:after="0" w:line="240" w:lineRule="auto"/>
        <w:jc w:val="center"/>
        <w:rPr>
          <w:b/>
          <w:sz w:val="18"/>
          <w:szCs w:val="18"/>
        </w:rPr>
      </w:pPr>
    </w:p>
    <w:p w14:paraId="2652D162" w14:textId="77777777" w:rsidR="00201EAE" w:rsidRDefault="00D72BDB" w:rsidP="00205703">
      <w:pPr>
        <w:pStyle w:val="ListParagraph"/>
        <w:numPr>
          <w:ilvl w:val="0"/>
          <w:numId w:val="17"/>
        </w:numPr>
        <w:autoSpaceDE w:val="0"/>
        <w:autoSpaceDN w:val="0"/>
        <w:adjustRightInd w:val="0"/>
        <w:spacing w:after="0" w:line="240" w:lineRule="auto"/>
        <w:rPr>
          <w:sz w:val="24"/>
          <w:szCs w:val="24"/>
        </w:rPr>
      </w:pPr>
      <w:r>
        <w:rPr>
          <w:sz w:val="24"/>
          <w:szCs w:val="24"/>
        </w:rPr>
        <w:t>Project Overview</w:t>
      </w:r>
    </w:p>
    <w:p w14:paraId="52376A27" w14:textId="77777777" w:rsidR="00201EAE" w:rsidRDefault="00201EAE" w:rsidP="00205703">
      <w:pPr>
        <w:pStyle w:val="ListParagraph"/>
        <w:numPr>
          <w:ilvl w:val="0"/>
          <w:numId w:val="17"/>
        </w:numPr>
        <w:autoSpaceDE w:val="0"/>
        <w:autoSpaceDN w:val="0"/>
        <w:adjustRightInd w:val="0"/>
        <w:spacing w:after="0" w:line="240" w:lineRule="auto"/>
        <w:rPr>
          <w:sz w:val="24"/>
          <w:szCs w:val="24"/>
        </w:rPr>
      </w:pPr>
      <w:r>
        <w:rPr>
          <w:sz w:val="24"/>
          <w:szCs w:val="24"/>
        </w:rPr>
        <w:t>Description of project scope with Key Performance Parameters</w:t>
      </w:r>
    </w:p>
    <w:p w14:paraId="32F033EF" w14:textId="77777777" w:rsidR="00201EAE" w:rsidRDefault="00201EAE" w:rsidP="00205703">
      <w:pPr>
        <w:pStyle w:val="ListParagraph"/>
        <w:numPr>
          <w:ilvl w:val="0"/>
          <w:numId w:val="17"/>
        </w:numPr>
        <w:autoSpaceDE w:val="0"/>
        <w:autoSpaceDN w:val="0"/>
        <w:adjustRightInd w:val="0"/>
        <w:spacing w:after="0" w:line="240" w:lineRule="auto"/>
        <w:rPr>
          <w:sz w:val="24"/>
          <w:szCs w:val="24"/>
        </w:rPr>
      </w:pPr>
      <w:r>
        <w:rPr>
          <w:sz w:val="24"/>
          <w:szCs w:val="24"/>
        </w:rPr>
        <w:t>Project organization</w:t>
      </w:r>
    </w:p>
    <w:p w14:paraId="44052287" w14:textId="77777777" w:rsidR="00201EAE" w:rsidRDefault="00D72BDB" w:rsidP="00205703">
      <w:pPr>
        <w:pStyle w:val="ListParagraph"/>
        <w:numPr>
          <w:ilvl w:val="0"/>
          <w:numId w:val="17"/>
        </w:numPr>
        <w:autoSpaceDE w:val="0"/>
        <w:autoSpaceDN w:val="0"/>
        <w:adjustRightInd w:val="0"/>
        <w:spacing w:after="0" w:line="240" w:lineRule="auto"/>
        <w:rPr>
          <w:sz w:val="24"/>
          <w:szCs w:val="24"/>
        </w:rPr>
      </w:pPr>
      <w:r>
        <w:rPr>
          <w:sz w:val="24"/>
          <w:szCs w:val="24"/>
        </w:rPr>
        <w:t xml:space="preserve">Total Project Cost and breakdown of </w:t>
      </w:r>
      <w:r w:rsidR="009A474A">
        <w:rPr>
          <w:sz w:val="24"/>
          <w:szCs w:val="24"/>
        </w:rPr>
        <w:t>TPC</w:t>
      </w:r>
      <w:r>
        <w:rPr>
          <w:sz w:val="24"/>
          <w:szCs w:val="24"/>
        </w:rPr>
        <w:t xml:space="preserve"> by high level WBS</w:t>
      </w:r>
      <w:r w:rsidR="00A36C40">
        <w:rPr>
          <w:sz w:val="24"/>
          <w:szCs w:val="24"/>
        </w:rPr>
        <w:t xml:space="preserve"> including </w:t>
      </w:r>
      <w:proofErr w:type="gramStart"/>
      <w:r w:rsidR="00A36C40">
        <w:rPr>
          <w:sz w:val="24"/>
          <w:szCs w:val="24"/>
        </w:rPr>
        <w:t>contingency</w:t>
      </w:r>
      <w:proofErr w:type="gramEnd"/>
    </w:p>
    <w:p w14:paraId="140A728E" w14:textId="77777777" w:rsidR="00EE0287" w:rsidRDefault="00EE0287" w:rsidP="00205703">
      <w:pPr>
        <w:pStyle w:val="ListParagraph"/>
        <w:numPr>
          <w:ilvl w:val="0"/>
          <w:numId w:val="17"/>
        </w:numPr>
        <w:autoSpaceDE w:val="0"/>
        <w:autoSpaceDN w:val="0"/>
        <w:adjustRightInd w:val="0"/>
        <w:spacing w:after="0" w:line="240" w:lineRule="auto"/>
        <w:rPr>
          <w:sz w:val="24"/>
          <w:szCs w:val="24"/>
        </w:rPr>
      </w:pPr>
      <w:r>
        <w:rPr>
          <w:sz w:val="24"/>
          <w:szCs w:val="24"/>
        </w:rPr>
        <w:t>Funding Profile</w:t>
      </w:r>
      <w:r w:rsidRPr="00B102C2">
        <w:rPr>
          <w:sz w:val="24"/>
          <w:szCs w:val="24"/>
        </w:rPr>
        <w:t xml:space="preserve"> </w:t>
      </w:r>
      <w:r>
        <w:rPr>
          <w:sz w:val="24"/>
          <w:szCs w:val="24"/>
        </w:rPr>
        <w:t xml:space="preserve">by OPC design, OPC other, TEC design, TEC construction, and TPC </w:t>
      </w:r>
    </w:p>
    <w:p w14:paraId="6FD97F6F" w14:textId="77777777" w:rsidR="00201EAE" w:rsidRDefault="00201EAE" w:rsidP="00205703">
      <w:pPr>
        <w:pStyle w:val="ListParagraph"/>
        <w:numPr>
          <w:ilvl w:val="0"/>
          <w:numId w:val="17"/>
        </w:numPr>
        <w:autoSpaceDE w:val="0"/>
        <w:autoSpaceDN w:val="0"/>
        <w:adjustRightInd w:val="0"/>
        <w:spacing w:after="0" w:line="240" w:lineRule="auto"/>
        <w:rPr>
          <w:sz w:val="24"/>
          <w:szCs w:val="24"/>
        </w:rPr>
      </w:pPr>
      <w:r>
        <w:rPr>
          <w:sz w:val="24"/>
          <w:szCs w:val="24"/>
        </w:rPr>
        <w:t>CD dates</w:t>
      </w:r>
      <w:r w:rsidR="00D72BDB">
        <w:rPr>
          <w:sz w:val="24"/>
          <w:szCs w:val="24"/>
        </w:rPr>
        <w:t xml:space="preserve"> and Summary critical path schedule with schedule contingency</w:t>
      </w:r>
    </w:p>
    <w:p w14:paraId="05FABAF7" w14:textId="77777777" w:rsidR="00EE0287" w:rsidRDefault="00EE0287" w:rsidP="00205703">
      <w:pPr>
        <w:pStyle w:val="ListParagraph"/>
        <w:numPr>
          <w:ilvl w:val="0"/>
          <w:numId w:val="17"/>
        </w:numPr>
        <w:autoSpaceDE w:val="0"/>
        <w:autoSpaceDN w:val="0"/>
        <w:adjustRightInd w:val="0"/>
        <w:spacing w:after="0" w:line="240" w:lineRule="auto"/>
        <w:rPr>
          <w:sz w:val="24"/>
          <w:szCs w:val="24"/>
        </w:rPr>
      </w:pPr>
      <w:r>
        <w:rPr>
          <w:sz w:val="24"/>
          <w:szCs w:val="24"/>
        </w:rPr>
        <w:t>High Level Risks</w:t>
      </w:r>
    </w:p>
    <w:p w14:paraId="7EE35019" w14:textId="77777777" w:rsidR="00201EAE" w:rsidRDefault="00201EAE" w:rsidP="00205703">
      <w:pPr>
        <w:pStyle w:val="ListParagraph"/>
        <w:numPr>
          <w:ilvl w:val="0"/>
          <w:numId w:val="17"/>
        </w:numPr>
        <w:autoSpaceDE w:val="0"/>
        <w:autoSpaceDN w:val="0"/>
        <w:adjustRightInd w:val="0"/>
        <w:spacing w:after="0" w:line="240" w:lineRule="auto"/>
        <w:rPr>
          <w:sz w:val="24"/>
          <w:szCs w:val="24"/>
        </w:rPr>
      </w:pPr>
      <w:r>
        <w:rPr>
          <w:sz w:val="24"/>
          <w:szCs w:val="24"/>
        </w:rPr>
        <w:t xml:space="preserve">Tailoring </w:t>
      </w:r>
      <w:r w:rsidR="00B102C2" w:rsidRPr="00CA5C78">
        <w:rPr>
          <w:sz w:val="24"/>
          <w:szCs w:val="24"/>
        </w:rPr>
        <w:t>—</w:t>
      </w:r>
      <w:r>
        <w:rPr>
          <w:sz w:val="24"/>
          <w:szCs w:val="24"/>
        </w:rPr>
        <w:t>if any</w:t>
      </w:r>
      <w:r w:rsidR="00B102C2">
        <w:rPr>
          <w:sz w:val="24"/>
          <w:szCs w:val="24"/>
        </w:rPr>
        <w:t xml:space="preserve"> changes</w:t>
      </w:r>
    </w:p>
    <w:p w14:paraId="7184BC06" w14:textId="77777777" w:rsidR="00201EAE" w:rsidRPr="00CA5C78" w:rsidRDefault="00201EAE"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Checklist of CD-</w:t>
      </w:r>
      <w:r w:rsidR="00D72BDB">
        <w:rPr>
          <w:sz w:val="24"/>
          <w:szCs w:val="24"/>
        </w:rPr>
        <w:t>2</w:t>
      </w:r>
      <w:r w:rsidRPr="00CA5C78">
        <w:rPr>
          <w:sz w:val="24"/>
          <w:szCs w:val="24"/>
        </w:rPr>
        <w:t xml:space="preserve"> requirements </w:t>
      </w:r>
    </w:p>
    <w:p w14:paraId="0C2E3695" w14:textId="77777777" w:rsidR="00201EAE" w:rsidRPr="00CA5C78" w:rsidRDefault="00201EAE"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Recommendation </w:t>
      </w:r>
    </w:p>
    <w:p w14:paraId="63F0A41B" w14:textId="77777777" w:rsidR="00201EAE" w:rsidRPr="00CA5C78" w:rsidRDefault="00201EAE" w:rsidP="00205703">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Backup </w:t>
      </w:r>
      <w:r w:rsidR="00971F8B">
        <w:rPr>
          <w:sz w:val="24"/>
          <w:szCs w:val="24"/>
        </w:rPr>
        <w:t xml:space="preserve">info </w:t>
      </w:r>
      <w:r w:rsidRPr="00CA5C78">
        <w:rPr>
          <w:sz w:val="24"/>
          <w:szCs w:val="24"/>
        </w:rPr>
        <w:t xml:space="preserve">if </w:t>
      </w:r>
      <w:proofErr w:type="gramStart"/>
      <w:r w:rsidRPr="00CA5C78">
        <w:rPr>
          <w:sz w:val="24"/>
          <w:szCs w:val="24"/>
        </w:rPr>
        <w:t>needed</w:t>
      </w:r>
      <w:proofErr w:type="gramEnd"/>
    </w:p>
    <w:p w14:paraId="21D47F92" w14:textId="77777777" w:rsidR="00BF04AA" w:rsidRDefault="00A36C40" w:rsidP="00583D5C">
      <w:pPr>
        <w:spacing w:after="0" w:line="240" w:lineRule="auto"/>
        <w:jc w:val="center"/>
        <w:rPr>
          <w:b/>
          <w:sz w:val="28"/>
        </w:rPr>
      </w:pPr>
      <w:r w:rsidRPr="00201EAE">
        <w:rPr>
          <w:b/>
          <w:sz w:val="28"/>
        </w:rPr>
        <w:lastRenderedPageBreak/>
        <w:t xml:space="preserve">Suggested Contents of </w:t>
      </w:r>
      <w:r w:rsidR="00371499">
        <w:rPr>
          <w:b/>
          <w:sz w:val="28"/>
        </w:rPr>
        <w:t xml:space="preserve">a </w:t>
      </w:r>
      <w:r w:rsidRPr="00201EAE">
        <w:rPr>
          <w:b/>
          <w:sz w:val="28"/>
        </w:rPr>
        <w:t>CD-</w:t>
      </w:r>
      <w:r>
        <w:rPr>
          <w:b/>
          <w:sz w:val="28"/>
        </w:rPr>
        <w:t>3</w:t>
      </w:r>
      <w:r w:rsidRPr="00201EAE">
        <w:rPr>
          <w:b/>
          <w:sz w:val="28"/>
        </w:rPr>
        <w:t xml:space="preserve"> Presentation</w:t>
      </w:r>
    </w:p>
    <w:p w14:paraId="702EBCC2" w14:textId="77777777" w:rsidR="00A36C40" w:rsidRPr="00205703" w:rsidRDefault="00A36C40" w:rsidP="00583D5C">
      <w:pPr>
        <w:spacing w:after="0" w:line="240" w:lineRule="auto"/>
        <w:jc w:val="center"/>
        <w:rPr>
          <w:b/>
          <w:sz w:val="18"/>
          <w:szCs w:val="18"/>
        </w:rPr>
      </w:pPr>
    </w:p>
    <w:p w14:paraId="4C0C4B92" w14:textId="77777777" w:rsidR="00B01217" w:rsidRDefault="00B01217" w:rsidP="00FC1429">
      <w:pPr>
        <w:pStyle w:val="ListParagraph"/>
        <w:numPr>
          <w:ilvl w:val="0"/>
          <w:numId w:val="27"/>
        </w:numPr>
        <w:spacing w:after="0" w:line="240" w:lineRule="auto"/>
        <w:rPr>
          <w:sz w:val="24"/>
          <w:szCs w:val="24"/>
        </w:rPr>
      </w:pPr>
      <w:r w:rsidRPr="00B01217">
        <w:rPr>
          <w:sz w:val="24"/>
          <w:szCs w:val="24"/>
        </w:rPr>
        <w:t>Project Description</w:t>
      </w:r>
      <w:r>
        <w:rPr>
          <w:sz w:val="24"/>
          <w:szCs w:val="24"/>
        </w:rPr>
        <w:t xml:space="preserve"> (renderings, photos, etc.)</w:t>
      </w:r>
    </w:p>
    <w:p w14:paraId="0EBC0BDD" w14:textId="77777777" w:rsidR="00B01217" w:rsidRDefault="00B01217" w:rsidP="00FC1429">
      <w:pPr>
        <w:pStyle w:val="ListParagraph"/>
        <w:numPr>
          <w:ilvl w:val="0"/>
          <w:numId w:val="27"/>
        </w:numPr>
        <w:spacing w:after="0" w:line="240" w:lineRule="auto"/>
        <w:rPr>
          <w:sz w:val="24"/>
          <w:szCs w:val="24"/>
        </w:rPr>
      </w:pPr>
      <w:r>
        <w:rPr>
          <w:sz w:val="24"/>
          <w:szCs w:val="24"/>
        </w:rPr>
        <w:t>Acquisition status</w:t>
      </w:r>
    </w:p>
    <w:p w14:paraId="5F1FDF5F" w14:textId="77777777" w:rsidR="00B01217" w:rsidRDefault="00B01217" w:rsidP="00FC1429">
      <w:pPr>
        <w:pStyle w:val="ListParagraph"/>
        <w:numPr>
          <w:ilvl w:val="0"/>
          <w:numId w:val="27"/>
        </w:numPr>
        <w:spacing w:after="0" w:line="240" w:lineRule="auto"/>
        <w:rPr>
          <w:sz w:val="24"/>
          <w:szCs w:val="24"/>
        </w:rPr>
      </w:pPr>
      <w:r>
        <w:rPr>
          <w:sz w:val="24"/>
          <w:szCs w:val="24"/>
        </w:rPr>
        <w:t xml:space="preserve">Updated </w:t>
      </w:r>
      <w:r w:rsidR="009D6A65">
        <w:rPr>
          <w:sz w:val="24"/>
          <w:szCs w:val="24"/>
        </w:rPr>
        <w:t xml:space="preserve">or latest </w:t>
      </w:r>
      <w:r>
        <w:rPr>
          <w:sz w:val="24"/>
          <w:szCs w:val="24"/>
        </w:rPr>
        <w:t>CD dates, cost</w:t>
      </w:r>
      <w:r w:rsidR="009D6A65">
        <w:rPr>
          <w:sz w:val="24"/>
          <w:szCs w:val="24"/>
        </w:rPr>
        <w:t xml:space="preserve"> data</w:t>
      </w:r>
      <w:r>
        <w:rPr>
          <w:sz w:val="24"/>
          <w:szCs w:val="24"/>
        </w:rPr>
        <w:t>, funding</w:t>
      </w:r>
      <w:r w:rsidR="009D6A65">
        <w:rPr>
          <w:sz w:val="24"/>
          <w:szCs w:val="24"/>
        </w:rPr>
        <w:t xml:space="preserve"> profile</w:t>
      </w:r>
    </w:p>
    <w:p w14:paraId="64C9214B" w14:textId="77777777" w:rsidR="00B01217" w:rsidRDefault="00971F8B" w:rsidP="00FC1429">
      <w:pPr>
        <w:pStyle w:val="ListParagraph"/>
        <w:numPr>
          <w:ilvl w:val="0"/>
          <w:numId w:val="27"/>
        </w:numPr>
        <w:spacing w:after="0" w:line="240" w:lineRule="auto"/>
        <w:rPr>
          <w:sz w:val="24"/>
          <w:szCs w:val="24"/>
        </w:rPr>
      </w:pPr>
      <w:r>
        <w:rPr>
          <w:sz w:val="24"/>
          <w:szCs w:val="24"/>
        </w:rPr>
        <w:t xml:space="preserve">High Level </w:t>
      </w:r>
      <w:r w:rsidR="00B01217">
        <w:rPr>
          <w:sz w:val="24"/>
          <w:szCs w:val="24"/>
        </w:rPr>
        <w:t>Risks</w:t>
      </w:r>
    </w:p>
    <w:p w14:paraId="130F15A9" w14:textId="77777777" w:rsidR="00B01217" w:rsidRDefault="00B01217" w:rsidP="00FC1429">
      <w:pPr>
        <w:pStyle w:val="ListParagraph"/>
        <w:numPr>
          <w:ilvl w:val="0"/>
          <w:numId w:val="27"/>
        </w:numPr>
        <w:spacing w:after="0" w:line="240" w:lineRule="auto"/>
        <w:rPr>
          <w:sz w:val="24"/>
          <w:szCs w:val="24"/>
        </w:rPr>
      </w:pPr>
      <w:r>
        <w:rPr>
          <w:sz w:val="24"/>
          <w:szCs w:val="24"/>
        </w:rPr>
        <w:t>Tailoring</w:t>
      </w:r>
      <w:r w:rsidR="00B102C2">
        <w:rPr>
          <w:sz w:val="24"/>
          <w:szCs w:val="24"/>
        </w:rPr>
        <w:t>—if any changes</w:t>
      </w:r>
    </w:p>
    <w:p w14:paraId="44BEBEF3" w14:textId="77777777" w:rsidR="00B01217" w:rsidRDefault="00B01217" w:rsidP="00FC1429">
      <w:pPr>
        <w:pStyle w:val="ListParagraph"/>
        <w:numPr>
          <w:ilvl w:val="0"/>
          <w:numId w:val="27"/>
        </w:numPr>
        <w:spacing w:after="0" w:line="240" w:lineRule="auto"/>
        <w:rPr>
          <w:sz w:val="24"/>
          <w:szCs w:val="24"/>
        </w:rPr>
      </w:pPr>
      <w:r>
        <w:rPr>
          <w:sz w:val="24"/>
          <w:szCs w:val="24"/>
        </w:rPr>
        <w:t>Checklist</w:t>
      </w:r>
      <w:r w:rsidR="00971F8B">
        <w:rPr>
          <w:sz w:val="24"/>
          <w:szCs w:val="24"/>
        </w:rPr>
        <w:t xml:space="preserve"> of CD-3 requirements</w:t>
      </w:r>
    </w:p>
    <w:p w14:paraId="64B03FD9" w14:textId="77777777" w:rsidR="00B01217" w:rsidRDefault="00B01217" w:rsidP="00FC1429">
      <w:pPr>
        <w:pStyle w:val="ListParagraph"/>
        <w:numPr>
          <w:ilvl w:val="0"/>
          <w:numId w:val="27"/>
        </w:numPr>
        <w:spacing w:after="0" w:line="240" w:lineRule="auto"/>
        <w:rPr>
          <w:sz w:val="24"/>
          <w:szCs w:val="24"/>
        </w:rPr>
      </w:pPr>
      <w:r>
        <w:rPr>
          <w:sz w:val="24"/>
          <w:szCs w:val="24"/>
        </w:rPr>
        <w:t>Recommendation</w:t>
      </w:r>
    </w:p>
    <w:p w14:paraId="588E6449" w14:textId="77777777" w:rsidR="00971F8B" w:rsidRPr="00CA5C78" w:rsidRDefault="00971F8B" w:rsidP="00FC1429">
      <w:pPr>
        <w:pStyle w:val="ListParagraph"/>
        <w:numPr>
          <w:ilvl w:val="0"/>
          <w:numId w:val="27"/>
        </w:numPr>
        <w:autoSpaceDE w:val="0"/>
        <w:autoSpaceDN w:val="0"/>
        <w:adjustRightInd w:val="0"/>
        <w:spacing w:after="0" w:line="240" w:lineRule="auto"/>
        <w:rPr>
          <w:sz w:val="24"/>
          <w:szCs w:val="24"/>
        </w:rPr>
      </w:pPr>
      <w:r w:rsidRPr="00CA5C78">
        <w:rPr>
          <w:sz w:val="24"/>
          <w:szCs w:val="24"/>
        </w:rPr>
        <w:t xml:space="preserve">Backup </w:t>
      </w:r>
      <w:r>
        <w:rPr>
          <w:sz w:val="24"/>
          <w:szCs w:val="24"/>
        </w:rPr>
        <w:t xml:space="preserve"> info </w:t>
      </w:r>
      <w:r w:rsidRPr="00CA5C78">
        <w:rPr>
          <w:sz w:val="24"/>
          <w:szCs w:val="24"/>
        </w:rPr>
        <w:t xml:space="preserve">if </w:t>
      </w:r>
      <w:proofErr w:type="gramStart"/>
      <w:r w:rsidRPr="00CA5C78">
        <w:rPr>
          <w:sz w:val="24"/>
          <w:szCs w:val="24"/>
        </w:rPr>
        <w:t>needed</w:t>
      </w:r>
      <w:proofErr w:type="gramEnd"/>
    </w:p>
    <w:p w14:paraId="69AA3968" w14:textId="77777777" w:rsidR="00971F8B" w:rsidRPr="00205703" w:rsidRDefault="00971F8B" w:rsidP="00583D5C">
      <w:pPr>
        <w:pStyle w:val="ListParagraph"/>
        <w:spacing w:after="0" w:line="240" w:lineRule="auto"/>
        <w:rPr>
          <w:sz w:val="18"/>
          <w:szCs w:val="18"/>
        </w:rPr>
      </w:pPr>
    </w:p>
    <w:p w14:paraId="42693268" w14:textId="77777777" w:rsidR="00B01217" w:rsidRDefault="00B01217" w:rsidP="00583D5C">
      <w:pPr>
        <w:spacing w:after="0" w:line="240" w:lineRule="auto"/>
        <w:jc w:val="center"/>
        <w:rPr>
          <w:b/>
          <w:sz w:val="28"/>
        </w:rPr>
      </w:pPr>
      <w:r w:rsidRPr="00B01217">
        <w:rPr>
          <w:b/>
          <w:sz w:val="28"/>
        </w:rPr>
        <w:t xml:space="preserve">Suggested Contents of </w:t>
      </w:r>
      <w:r w:rsidR="00371499">
        <w:rPr>
          <w:b/>
          <w:sz w:val="28"/>
        </w:rPr>
        <w:t xml:space="preserve">a </w:t>
      </w:r>
      <w:r w:rsidRPr="00B01217">
        <w:rPr>
          <w:b/>
          <w:sz w:val="28"/>
        </w:rPr>
        <w:t>CD-</w:t>
      </w:r>
      <w:r>
        <w:rPr>
          <w:b/>
          <w:sz w:val="28"/>
        </w:rPr>
        <w:t>4</w:t>
      </w:r>
      <w:r w:rsidRPr="00B01217">
        <w:rPr>
          <w:b/>
          <w:sz w:val="28"/>
        </w:rPr>
        <w:t xml:space="preserve"> Presentation</w:t>
      </w:r>
    </w:p>
    <w:p w14:paraId="58BFA1A3" w14:textId="77777777" w:rsidR="00B01217" w:rsidRPr="00205703" w:rsidRDefault="00B01217" w:rsidP="00583D5C">
      <w:pPr>
        <w:spacing w:after="0" w:line="240" w:lineRule="auto"/>
        <w:jc w:val="center"/>
        <w:rPr>
          <w:b/>
          <w:sz w:val="18"/>
          <w:szCs w:val="18"/>
        </w:rPr>
      </w:pPr>
    </w:p>
    <w:p w14:paraId="4AA8CC98" w14:textId="77777777" w:rsidR="00B01217" w:rsidRDefault="00B01217" w:rsidP="00FC1429">
      <w:pPr>
        <w:pStyle w:val="ListParagraph"/>
        <w:numPr>
          <w:ilvl w:val="0"/>
          <w:numId w:val="27"/>
        </w:numPr>
        <w:spacing w:after="0" w:line="240" w:lineRule="auto"/>
        <w:rPr>
          <w:sz w:val="24"/>
          <w:szCs w:val="24"/>
        </w:rPr>
      </w:pPr>
      <w:r>
        <w:rPr>
          <w:sz w:val="24"/>
          <w:szCs w:val="24"/>
        </w:rPr>
        <w:t>Project Description</w:t>
      </w:r>
    </w:p>
    <w:p w14:paraId="48BDD004" w14:textId="77777777" w:rsidR="00B01217" w:rsidRDefault="00B01217" w:rsidP="00FC1429">
      <w:pPr>
        <w:pStyle w:val="ListParagraph"/>
        <w:numPr>
          <w:ilvl w:val="0"/>
          <w:numId w:val="27"/>
        </w:numPr>
        <w:spacing w:after="0" w:line="240" w:lineRule="auto"/>
        <w:rPr>
          <w:sz w:val="24"/>
          <w:szCs w:val="24"/>
        </w:rPr>
      </w:pPr>
      <w:r>
        <w:rPr>
          <w:sz w:val="24"/>
          <w:szCs w:val="24"/>
        </w:rPr>
        <w:t xml:space="preserve">Key Performance Parameters </w:t>
      </w:r>
      <w:r w:rsidR="00B80D3B">
        <w:rPr>
          <w:sz w:val="24"/>
          <w:szCs w:val="24"/>
        </w:rPr>
        <w:t xml:space="preserve">established at CD-2 </w:t>
      </w:r>
      <w:r>
        <w:rPr>
          <w:sz w:val="24"/>
          <w:szCs w:val="24"/>
        </w:rPr>
        <w:t xml:space="preserve">baseline and </w:t>
      </w:r>
      <w:r w:rsidR="009A474A">
        <w:rPr>
          <w:sz w:val="24"/>
          <w:szCs w:val="24"/>
        </w:rPr>
        <w:t xml:space="preserve">achieved </w:t>
      </w:r>
      <w:r w:rsidR="00B80D3B">
        <w:rPr>
          <w:sz w:val="24"/>
          <w:szCs w:val="24"/>
        </w:rPr>
        <w:t>at CD-4</w:t>
      </w:r>
    </w:p>
    <w:p w14:paraId="34E1F967" w14:textId="77777777" w:rsidR="00971F8B" w:rsidRPr="00971F8B" w:rsidRDefault="00B01217" w:rsidP="00FC1429">
      <w:pPr>
        <w:pStyle w:val="ListParagraph"/>
        <w:numPr>
          <w:ilvl w:val="0"/>
          <w:numId w:val="27"/>
        </w:numPr>
        <w:spacing w:after="0" w:line="240" w:lineRule="auto"/>
        <w:rPr>
          <w:sz w:val="24"/>
          <w:szCs w:val="24"/>
        </w:rPr>
      </w:pPr>
      <w:r>
        <w:rPr>
          <w:sz w:val="24"/>
          <w:szCs w:val="24"/>
        </w:rPr>
        <w:t>Final cost by WBS</w:t>
      </w:r>
      <w:r w:rsidR="00971F8B">
        <w:rPr>
          <w:sz w:val="24"/>
          <w:szCs w:val="24"/>
        </w:rPr>
        <w:t xml:space="preserve"> (include any cost issues remaining such as claims and disputes)</w:t>
      </w:r>
    </w:p>
    <w:p w14:paraId="5C29B6FD" w14:textId="77777777" w:rsidR="00971F8B" w:rsidRDefault="00B01217" w:rsidP="00FC1429">
      <w:pPr>
        <w:pStyle w:val="ListParagraph"/>
        <w:numPr>
          <w:ilvl w:val="0"/>
          <w:numId w:val="27"/>
        </w:numPr>
        <w:spacing w:after="0" w:line="240" w:lineRule="auto"/>
        <w:rPr>
          <w:sz w:val="24"/>
          <w:szCs w:val="24"/>
        </w:rPr>
      </w:pPr>
      <w:r>
        <w:rPr>
          <w:sz w:val="24"/>
          <w:szCs w:val="24"/>
        </w:rPr>
        <w:t>CD Dates updated</w:t>
      </w:r>
      <w:r w:rsidR="00971F8B" w:rsidRPr="00971F8B">
        <w:rPr>
          <w:sz w:val="24"/>
          <w:szCs w:val="24"/>
        </w:rPr>
        <w:t xml:space="preserve"> </w:t>
      </w:r>
      <w:r w:rsidR="00971F8B">
        <w:rPr>
          <w:sz w:val="24"/>
          <w:szCs w:val="24"/>
        </w:rPr>
        <w:t xml:space="preserve">with initial and actual </w:t>
      </w:r>
      <w:proofErr w:type="gramStart"/>
      <w:r w:rsidR="00971F8B">
        <w:rPr>
          <w:sz w:val="24"/>
          <w:szCs w:val="24"/>
        </w:rPr>
        <w:t>dates</w:t>
      </w:r>
      <w:proofErr w:type="gramEnd"/>
    </w:p>
    <w:p w14:paraId="475DE831" w14:textId="77777777" w:rsidR="00971F8B" w:rsidRDefault="00971F8B" w:rsidP="00FC1429">
      <w:pPr>
        <w:pStyle w:val="ListParagraph"/>
        <w:numPr>
          <w:ilvl w:val="0"/>
          <w:numId w:val="27"/>
        </w:numPr>
        <w:spacing w:after="0" w:line="240" w:lineRule="auto"/>
        <w:rPr>
          <w:sz w:val="24"/>
          <w:szCs w:val="24"/>
        </w:rPr>
      </w:pPr>
      <w:r>
        <w:rPr>
          <w:sz w:val="24"/>
          <w:szCs w:val="24"/>
        </w:rPr>
        <w:t>Lessons Learned</w:t>
      </w:r>
    </w:p>
    <w:p w14:paraId="78A1894C" w14:textId="77777777" w:rsidR="00971F8B" w:rsidRDefault="00971F8B" w:rsidP="00FC1429">
      <w:pPr>
        <w:pStyle w:val="ListParagraph"/>
        <w:numPr>
          <w:ilvl w:val="0"/>
          <w:numId w:val="27"/>
        </w:numPr>
        <w:spacing w:after="0" w:line="240" w:lineRule="auto"/>
        <w:rPr>
          <w:sz w:val="24"/>
          <w:szCs w:val="24"/>
        </w:rPr>
      </w:pPr>
      <w:r>
        <w:rPr>
          <w:sz w:val="24"/>
          <w:szCs w:val="24"/>
        </w:rPr>
        <w:t>Checklist of CD-4 requirements</w:t>
      </w:r>
    </w:p>
    <w:p w14:paraId="681D1F38" w14:textId="77777777" w:rsidR="00971F8B" w:rsidRDefault="00971F8B" w:rsidP="00FC1429">
      <w:pPr>
        <w:pStyle w:val="ListParagraph"/>
        <w:numPr>
          <w:ilvl w:val="0"/>
          <w:numId w:val="27"/>
        </w:numPr>
        <w:spacing w:after="0" w:line="240" w:lineRule="auto"/>
        <w:rPr>
          <w:sz w:val="24"/>
          <w:szCs w:val="24"/>
        </w:rPr>
      </w:pPr>
      <w:r>
        <w:rPr>
          <w:sz w:val="24"/>
          <w:szCs w:val="24"/>
        </w:rPr>
        <w:t>Recommendation</w:t>
      </w:r>
    </w:p>
    <w:p w14:paraId="404395DD" w14:textId="77777777" w:rsidR="00FC1429" w:rsidRDefault="00FC1429" w:rsidP="00FC1429">
      <w:pPr>
        <w:pStyle w:val="ListParagraph"/>
        <w:numPr>
          <w:ilvl w:val="0"/>
          <w:numId w:val="27"/>
        </w:numPr>
        <w:spacing w:after="0" w:line="240" w:lineRule="auto"/>
        <w:rPr>
          <w:sz w:val="24"/>
          <w:szCs w:val="24"/>
        </w:rPr>
      </w:pPr>
      <w:r>
        <w:rPr>
          <w:sz w:val="24"/>
          <w:szCs w:val="24"/>
        </w:rPr>
        <w:t xml:space="preserve">Backup information if </w:t>
      </w:r>
      <w:proofErr w:type="gramStart"/>
      <w:r>
        <w:rPr>
          <w:sz w:val="24"/>
          <w:szCs w:val="24"/>
        </w:rPr>
        <w:t>needed</w:t>
      </w:r>
      <w:proofErr w:type="gramEnd"/>
    </w:p>
    <w:p w14:paraId="7BD9160C" w14:textId="77777777" w:rsidR="003A46B7" w:rsidRDefault="003A46B7" w:rsidP="003A46B7">
      <w:pPr>
        <w:pStyle w:val="ListParagraph"/>
        <w:spacing w:after="0" w:line="240" w:lineRule="auto"/>
        <w:rPr>
          <w:b/>
          <w:sz w:val="28"/>
        </w:rPr>
      </w:pPr>
    </w:p>
    <w:p w14:paraId="522FD799" w14:textId="77777777" w:rsidR="003A46B7" w:rsidRDefault="003A46B7" w:rsidP="003A46B7">
      <w:pPr>
        <w:pStyle w:val="ListParagraph"/>
        <w:spacing w:after="0" w:line="240" w:lineRule="auto"/>
        <w:rPr>
          <w:b/>
          <w:sz w:val="28"/>
        </w:rPr>
      </w:pPr>
    </w:p>
    <w:p w14:paraId="106EF18F" w14:textId="77777777" w:rsidR="003A46B7" w:rsidRDefault="003A46B7" w:rsidP="00371499">
      <w:pPr>
        <w:spacing w:after="0" w:line="240" w:lineRule="auto"/>
        <w:jc w:val="center"/>
        <w:rPr>
          <w:b/>
          <w:sz w:val="28"/>
        </w:rPr>
      </w:pPr>
      <w:r w:rsidRPr="003A46B7">
        <w:rPr>
          <w:b/>
          <w:sz w:val="28"/>
        </w:rPr>
        <w:t xml:space="preserve">Suggested Contents of </w:t>
      </w:r>
      <w:r w:rsidR="00371499">
        <w:rPr>
          <w:b/>
          <w:sz w:val="28"/>
        </w:rPr>
        <w:t xml:space="preserve">a </w:t>
      </w:r>
      <w:r w:rsidR="00EA31A3">
        <w:rPr>
          <w:b/>
          <w:sz w:val="28"/>
        </w:rPr>
        <w:t>BCP</w:t>
      </w:r>
      <w:r w:rsidRPr="003A46B7">
        <w:rPr>
          <w:b/>
          <w:sz w:val="28"/>
        </w:rPr>
        <w:t xml:space="preserve"> Presentation</w:t>
      </w:r>
    </w:p>
    <w:p w14:paraId="0B35C0C9" w14:textId="77777777" w:rsidR="003A46B7" w:rsidRPr="003A46B7" w:rsidRDefault="003A46B7" w:rsidP="003A46B7">
      <w:pPr>
        <w:pStyle w:val="ListParagraph"/>
        <w:spacing w:after="0" w:line="240" w:lineRule="auto"/>
        <w:rPr>
          <w:b/>
          <w:sz w:val="28"/>
        </w:rPr>
      </w:pPr>
    </w:p>
    <w:p w14:paraId="28319D96" w14:textId="77777777" w:rsidR="003A46B7" w:rsidRDefault="003A46B7" w:rsidP="003A46B7">
      <w:pPr>
        <w:pStyle w:val="ListParagraph"/>
        <w:numPr>
          <w:ilvl w:val="0"/>
          <w:numId w:val="17"/>
        </w:numPr>
        <w:autoSpaceDE w:val="0"/>
        <w:autoSpaceDN w:val="0"/>
        <w:adjustRightInd w:val="0"/>
        <w:spacing w:after="0" w:line="240" w:lineRule="auto"/>
        <w:rPr>
          <w:sz w:val="24"/>
          <w:szCs w:val="24"/>
        </w:rPr>
      </w:pPr>
      <w:r>
        <w:rPr>
          <w:sz w:val="24"/>
          <w:szCs w:val="24"/>
        </w:rPr>
        <w:t>Project Overview</w:t>
      </w:r>
    </w:p>
    <w:p w14:paraId="127750AC" w14:textId="77777777" w:rsidR="003A46B7" w:rsidRDefault="003A46B7" w:rsidP="003A46B7">
      <w:pPr>
        <w:pStyle w:val="ListParagraph"/>
        <w:numPr>
          <w:ilvl w:val="0"/>
          <w:numId w:val="17"/>
        </w:numPr>
        <w:autoSpaceDE w:val="0"/>
        <w:autoSpaceDN w:val="0"/>
        <w:adjustRightInd w:val="0"/>
        <w:spacing w:after="0" w:line="240" w:lineRule="auto"/>
        <w:rPr>
          <w:sz w:val="24"/>
          <w:szCs w:val="24"/>
        </w:rPr>
      </w:pPr>
      <w:r>
        <w:rPr>
          <w:sz w:val="24"/>
          <w:szCs w:val="24"/>
        </w:rPr>
        <w:t>Purpose of the ESAAB Equivalent Meeting</w:t>
      </w:r>
    </w:p>
    <w:p w14:paraId="065E8D69" w14:textId="77777777" w:rsidR="003A46B7" w:rsidRDefault="003A46B7" w:rsidP="003A46B7">
      <w:pPr>
        <w:pStyle w:val="ListParagraph"/>
        <w:numPr>
          <w:ilvl w:val="0"/>
          <w:numId w:val="17"/>
        </w:numPr>
        <w:autoSpaceDE w:val="0"/>
        <w:autoSpaceDN w:val="0"/>
        <w:adjustRightInd w:val="0"/>
        <w:spacing w:after="0" w:line="240" w:lineRule="auto"/>
        <w:rPr>
          <w:sz w:val="24"/>
          <w:szCs w:val="24"/>
        </w:rPr>
      </w:pPr>
      <w:r>
        <w:rPr>
          <w:sz w:val="24"/>
          <w:szCs w:val="24"/>
        </w:rPr>
        <w:t>Causes of the BCP</w:t>
      </w:r>
    </w:p>
    <w:p w14:paraId="7463AE16" w14:textId="77777777" w:rsidR="003A46B7" w:rsidRDefault="003A46B7" w:rsidP="003A46B7">
      <w:pPr>
        <w:pStyle w:val="ListParagraph"/>
        <w:numPr>
          <w:ilvl w:val="0"/>
          <w:numId w:val="17"/>
        </w:numPr>
        <w:autoSpaceDE w:val="0"/>
        <w:autoSpaceDN w:val="0"/>
        <w:adjustRightInd w:val="0"/>
        <w:spacing w:after="0" w:line="240" w:lineRule="auto"/>
        <w:rPr>
          <w:sz w:val="24"/>
          <w:szCs w:val="24"/>
        </w:rPr>
      </w:pPr>
      <w:r>
        <w:rPr>
          <w:sz w:val="24"/>
          <w:szCs w:val="24"/>
        </w:rPr>
        <w:t xml:space="preserve">Impact of the BCP—Compare changes to TPC, CD dates, Scope, Funding profile from CD-2 to current </w:t>
      </w:r>
      <w:proofErr w:type="gramStart"/>
      <w:r>
        <w:rPr>
          <w:sz w:val="24"/>
          <w:szCs w:val="24"/>
        </w:rPr>
        <w:t>proposals</w:t>
      </w:r>
      <w:proofErr w:type="gramEnd"/>
    </w:p>
    <w:p w14:paraId="2F1A83FE" w14:textId="77777777" w:rsidR="003A46B7" w:rsidRDefault="003A46B7" w:rsidP="003A46B7">
      <w:pPr>
        <w:pStyle w:val="ListParagraph"/>
        <w:numPr>
          <w:ilvl w:val="0"/>
          <w:numId w:val="17"/>
        </w:numPr>
        <w:autoSpaceDE w:val="0"/>
        <w:autoSpaceDN w:val="0"/>
        <w:adjustRightInd w:val="0"/>
        <w:spacing w:after="0" w:line="240" w:lineRule="auto"/>
        <w:rPr>
          <w:sz w:val="24"/>
          <w:szCs w:val="24"/>
        </w:rPr>
      </w:pPr>
      <w:r>
        <w:rPr>
          <w:sz w:val="24"/>
          <w:szCs w:val="24"/>
        </w:rPr>
        <w:t>High level risks and adequacy of contingency amount</w:t>
      </w:r>
    </w:p>
    <w:p w14:paraId="274686CF" w14:textId="77777777" w:rsidR="003A46B7" w:rsidRDefault="003A46B7" w:rsidP="003A46B7">
      <w:pPr>
        <w:pStyle w:val="ListParagraph"/>
        <w:numPr>
          <w:ilvl w:val="0"/>
          <w:numId w:val="17"/>
        </w:numPr>
        <w:autoSpaceDE w:val="0"/>
        <w:autoSpaceDN w:val="0"/>
        <w:adjustRightInd w:val="0"/>
        <w:spacing w:after="0" w:line="240" w:lineRule="auto"/>
        <w:rPr>
          <w:sz w:val="24"/>
          <w:szCs w:val="24"/>
        </w:rPr>
      </w:pPr>
      <w:r>
        <w:rPr>
          <w:sz w:val="24"/>
          <w:szCs w:val="24"/>
        </w:rPr>
        <w:t>Current status of project (i.e., % project complete based on CD-2 baseline vs. new proposed baseline)</w:t>
      </w:r>
    </w:p>
    <w:p w14:paraId="57AE7D61" w14:textId="77777777" w:rsidR="003A46B7" w:rsidRPr="00CA5C78" w:rsidRDefault="003A46B7" w:rsidP="003A46B7">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Checklist of </w:t>
      </w:r>
      <w:r>
        <w:rPr>
          <w:sz w:val="24"/>
          <w:szCs w:val="24"/>
        </w:rPr>
        <w:t xml:space="preserve">BCP </w:t>
      </w:r>
      <w:r w:rsidRPr="00CA5C78">
        <w:rPr>
          <w:sz w:val="24"/>
          <w:szCs w:val="24"/>
        </w:rPr>
        <w:t xml:space="preserve">requirements </w:t>
      </w:r>
      <w:r>
        <w:rPr>
          <w:sz w:val="24"/>
          <w:szCs w:val="24"/>
        </w:rPr>
        <w:t>(i.e., IPRs, BCP form completed and appropriate signatures prepared, changes made</w:t>
      </w:r>
      <w:r w:rsidR="00424EEC">
        <w:rPr>
          <w:sz w:val="24"/>
          <w:szCs w:val="24"/>
        </w:rPr>
        <w:t xml:space="preserve"> to project</w:t>
      </w:r>
      <w:r>
        <w:rPr>
          <w:sz w:val="24"/>
          <w:szCs w:val="24"/>
        </w:rPr>
        <w:t>, etc.)</w:t>
      </w:r>
    </w:p>
    <w:p w14:paraId="5C0CC555" w14:textId="77777777" w:rsidR="003A46B7" w:rsidRPr="00CA5C78" w:rsidRDefault="003A46B7" w:rsidP="003A46B7">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Recommendation </w:t>
      </w:r>
    </w:p>
    <w:p w14:paraId="70FB3893" w14:textId="77777777" w:rsidR="003A46B7" w:rsidRPr="00CA5C78" w:rsidRDefault="003A46B7" w:rsidP="003A46B7">
      <w:pPr>
        <w:pStyle w:val="ListParagraph"/>
        <w:numPr>
          <w:ilvl w:val="0"/>
          <w:numId w:val="17"/>
        </w:numPr>
        <w:autoSpaceDE w:val="0"/>
        <w:autoSpaceDN w:val="0"/>
        <w:adjustRightInd w:val="0"/>
        <w:spacing w:after="0" w:line="240" w:lineRule="auto"/>
        <w:rPr>
          <w:sz w:val="24"/>
          <w:szCs w:val="24"/>
        </w:rPr>
      </w:pPr>
      <w:r w:rsidRPr="00CA5C78">
        <w:rPr>
          <w:sz w:val="24"/>
          <w:szCs w:val="24"/>
        </w:rPr>
        <w:t xml:space="preserve">Backup </w:t>
      </w:r>
      <w:r>
        <w:rPr>
          <w:sz w:val="24"/>
          <w:szCs w:val="24"/>
        </w:rPr>
        <w:t xml:space="preserve">info </w:t>
      </w:r>
      <w:r w:rsidRPr="00CA5C78">
        <w:rPr>
          <w:sz w:val="24"/>
          <w:szCs w:val="24"/>
        </w:rPr>
        <w:t xml:space="preserve">if </w:t>
      </w:r>
      <w:proofErr w:type="gramStart"/>
      <w:r w:rsidRPr="00CA5C78">
        <w:rPr>
          <w:sz w:val="24"/>
          <w:szCs w:val="24"/>
        </w:rPr>
        <w:t>needed</w:t>
      </w:r>
      <w:proofErr w:type="gramEnd"/>
    </w:p>
    <w:p w14:paraId="558622C5" w14:textId="77777777" w:rsidR="003A46B7" w:rsidRDefault="003A46B7" w:rsidP="003A46B7">
      <w:pPr>
        <w:spacing w:after="0" w:line="240" w:lineRule="auto"/>
        <w:rPr>
          <w:sz w:val="24"/>
          <w:szCs w:val="24"/>
        </w:rPr>
      </w:pPr>
    </w:p>
    <w:p w14:paraId="51897F7C" w14:textId="77777777" w:rsidR="005568C2" w:rsidRDefault="005568C2" w:rsidP="003A46B7">
      <w:pPr>
        <w:spacing w:after="0" w:line="240" w:lineRule="auto"/>
        <w:rPr>
          <w:sz w:val="24"/>
          <w:szCs w:val="24"/>
        </w:rPr>
      </w:pPr>
    </w:p>
    <w:p w14:paraId="70B6526A" w14:textId="22EC8F0A" w:rsidR="005568C2" w:rsidRDefault="005568C2">
      <w:pPr>
        <w:rPr>
          <w:sz w:val="24"/>
          <w:szCs w:val="24"/>
        </w:rPr>
      </w:pPr>
      <w:r>
        <w:rPr>
          <w:sz w:val="24"/>
          <w:szCs w:val="24"/>
        </w:rPr>
        <w:br w:type="page"/>
      </w:r>
    </w:p>
    <w:p w14:paraId="27B98BB6" w14:textId="77777777" w:rsidR="005568C2" w:rsidRDefault="005568C2" w:rsidP="005568C2">
      <w:pPr>
        <w:pStyle w:val="BodyText2"/>
        <w:pBdr>
          <w:bottom w:val="single" w:sz="4" w:space="1" w:color="auto"/>
        </w:pBdr>
        <w:spacing w:after="0" w:line="240" w:lineRule="auto"/>
        <w:rPr>
          <w:sz w:val="36"/>
          <w:szCs w:val="36"/>
        </w:rPr>
        <w:sectPr w:rsidR="005568C2" w:rsidSect="00337A96">
          <w:pgSz w:w="12240" w:h="15840"/>
          <w:pgMar w:top="1440" w:right="1440" w:bottom="1440" w:left="1440" w:header="720" w:footer="720" w:gutter="0"/>
          <w:cols w:space="720"/>
          <w:docGrid w:linePitch="360"/>
        </w:sectPr>
      </w:pPr>
    </w:p>
    <w:p w14:paraId="1D84A5D2" w14:textId="147B5C44" w:rsidR="00A82941" w:rsidRPr="00940AEA" w:rsidRDefault="00A82941" w:rsidP="00A82941">
      <w:pPr>
        <w:pStyle w:val="BodyText2"/>
        <w:pBdr>
          <w:bottom w:val="single" w:sz="4" w:space="1" w:color="auto"/>
        </w:pBdr>
        <w:spacing w:after="0" w:line="240" w:lineRule="auto"/>
        <w:rPr>
          <w:bCs/>
          <w:sz w:val="36"/>
          <w:szCs w:val="36"/>
        </w:rPr>
      </w:pPr>
      <w:r>
        <w:rPr>
          <w:sz w:val="36"/>
          <w:szCs w:val="36"/>
        </w:rPr>
        <w:lastRenderedPageBreak/>
        <w:t xml:space="preserve">Appendix </w:t>
      </w:r>
      <w:r w:rsidR="005568C2">
        <w:rPr>
          <w:sz w:val="36"/>
          <w:szCs w:val="36"/>
        </w:rPr>
        <w:t>D</w:t>
      </w:r>
      <w:r>
        <w:rPr>
          <w:sz w:val="36"/>
          <w:szCs w:val="36"/>
        </w:rPr>
        <w:t xml:space="preserve">.     </w:t>
      </w:r>
      <w:r w:rsidR="00561231">
        <w:rPr>
          <w:sz w:val="36"/>
          <w:szCs w:val="36"/>
        </w:rPr>
        <w:t>Contents of ESAAB Approval Documents</w:t>
      </w:r>
    </w:p>
    <w:p w14:paraId="04DA1FC4" w14:textId="77777777" w:rsidR="00A82941" w:rsidRDefault="00A82941" w:rsidP="00AA787B">
      <w:pPr>
        <w:spacing w:after="0" w:line="240" w:lineRule="auto"/>
      </w:pPr>
    </w:p>
    <w:p w14:paraId="3F0157B4" w14:textId="77777777" w:rsidR="00561231" w:rsidRPr="003506EE" w:rsidRDefault="00561231" w:rsidP="00AA787B">
      <w:pPr>
        <w:pStyle w:val="Title"/>
        <w:spacing w:before="0" w:after="0"/>
        <w:rPr>
          <w:b/>
          <w:sz w:val="24"/>
          <w:szCs w:val="24"/>
          <w:u w:val="single"/>
        </w:rPr>
      </w:pPr>
      <w:r w:rsidRPr="003506EE">
        <w:rPr>
          <w:b/>
          <w:sz w:val="24"/>
          <w:szCs w:val="24"/>
        </w:rPr>
        <w:t>Approval of CD-0, Approve Mission Need</w:t>
      </w:r>
    </w:p>
    <w:p w14:paraId="318E6264" w14:textId="77777777" w:rsidR="00561231" w:rsidRPr="003506EE" w:rsidRDefault="00561231" w:rsidP="00AA787B">
      <w:pPr>
        <w:spacing w:after="0" w:line="240" w:lineRule="auto"/>
        <w:jc w:val="center"/>
        <w:rPr>
          <w:b/>
          <w:sz w:val="24"/>
          <w:szCs w:val="24"/>
        </w:rPr>
      </w:pPr>
      <w:r w:rsidRPr="003506EE">
        <w:rPr>
          <w:b/>
          <w:sz w:val="24"/>
          <w:szCs w:val="24"/>
        </w:rPr>
        <w:t>For The XX Project</w:t>
      </w:r>
    </w:p>
    <w:p w14:paraId="3E61738A" w14:textId="77777777" w:rsidR="00561231" w:rsidRPr="003506EE" w:rsidRDefault="00561231" w:rsidP="00AA787B">
      <w:pPr>
        <w:spacing w:after="0" w:line="240" w:lineRule="auto"/>
        <w:jc w:val="center"/>
        <w:rPr>
          <w:b/>
          <w:sz w:val="24"/>
          <w:szCs w:val="24"/>
        </w:rPr>
      </w:pPr>
      <w:r w:rsidRPr="003506EE">
        <w:rPr>
          <w:b/>
          <w:sz w:val="24"/>
          <w:szCs w:val="24"/>
        </w:rPr>
        <w:t>Office of XX</w:t>
      </w:r>
    </w:p>
    <w:p w14:paraId="3B9A4D79" w14:textId="77777777" w:rsidR="00561231" w:rsidRPr="003506EE" w:rsidRDefault="00561231" w:rsidP="00AA787B">
      <w:pPr>
        <w:widowControl w:val="0"/>
        <w:autoSpaceDE w:val="0"/>
        <w:autoSpaceDN w:val="0"/>
        <w:adjustRightInd w:val="0"/>
        <w:spacing w:after="0" w:line="240" w:lineRule="auto"/>
        <w:jc w:val="center"/>
        <w:rPr>
          <w:b/>
          <w:sz w:val="24"/>
          <w:szCs w:val="24"/>
        </w:rPr>
      </w:pPr>
    </w:p>
    <w:p w14:paraId="299AFAB8" w14:textId="77777777" w:rsidR="00561231" w:rsidRPr="003506EE" w:rsidRDefault="00561231" w:rsidP="00AA787B">
      <w:pPr>
        <w:widowControl w:val="0"/>
        <w:tabs>
          <w:tab w:val="left" w:pos="360"/>
        </w:tabs>
        <w:autoSpaceDE w:val="0"/>
        <w:autoSpaceDN w:val="0"/>
        <w:adjustRightInd w:val="0"/>
        <w:spacing w:after="0" w:line="240" w:lineRule="auto"/>
        <w:rPr>
          <w:sz w:val="24"/>
          <w:szCs w:val="24"/>
        </w:rPr>
      </w:pPr>
      <w:r w:rsidRPr="003506EE">
        <w:rPr>
          <w:sz w:val="24"/>
          <w:szCs w:val="24"/>
        </w:rPr>
        <w:t>A.</w:t>
      </w:r>
      <w:r w:rsidRPr="003506EE">
        <w:rPr>
          <w:sz w:val="24"/>
          <w:szCs w:val="24"/>
        </w:rPr>
        <w:tab/>
        <w:t>Purpose of ESAAB Equivalent Board Meeting</w:t>
      </w:r>
    </w:p>
    <w:p w14:paraId="39911D91" w14:textId="77777777" w:rsidR="00561231" w:rsidRPr="003506EE" w:rsidRDefault="00561231" w:rsidP="00AA787B">
      <w:pPr>
        <w:widowControl w:val="0"/>
        <w:tabs>
          <w:tab w:val="left" w:pos="360"/>
        </w:tabs>
        <w:autoSpaceDE w:val="0"/>
        <w:autoSpaceDN w:val="0"/>
        <w:adjustRightInd w:val="0"/>
        <w:spacing w:after="0" w:line="240" w:lineRule="auto"/>
        <w:rPr>
          <w:sz w:val="24"/>
          <w:szCs w:val="24"/>
        </w:rPr>
      </w:pPr>
      <w:r w:rsidRPr="003506EE">
        <w:rPr>
          <w:sz w:val="24"/>
          <w:szCs w:val="24"/>
        </w:rPr>
        <w:t>B.</w:t>
      </w:r>
      <w:r w:rsidRPr="003506EE">
        <w:rPr>
          <w:sz w:val="24"/>
          <w:szCs w:val="24"/>
        </w:rPr>
        <w:tab/>
        <w:t>Mission of DOE/SC/Program</w:t>
      </w:r>
    </w:p>
    <w:p w14:paraId="0F280A69" w14:textId="77777777" w:rsidR="00561231" w:rsidRPr="003506EE" w:rsidRDefault="00561231" w:rsidP="00AA787B">
      <w:pPr>
        <w:widowControl w:val="0"/>
        <w:tabs>
          <w:tab w:val="left" w:pos="360"/>
        </w:tabs>
        <w:autoSpaceDE w:val="0"/>
        <w:autoSpaceDN w:val="0"/>
        <w:adjustRightInd w:val="0"/>
        <w:spacing w:after="0" w:line="240" w:lineRule="auto"/>
        <w:rPr>
          <w:color w:val="000000"/>
          <w:sz w:val="24"/>
          <w:szCs w:val="24"/>
        </w:rPr>
      </w:pPr>
      <w:r w:rsidRPr="003506EE">
        <w:rPr>
          <w:color w:val="000000"/>
          <w:sz w:val="24"/>
          <w:szCs w:val="24"/>
        </w:rPr>
        <w:t xml:space="preserve">C. </w:t>
      </w:r>
      <w:r w:rsidRPr="003506EE">
        <w:rPr>
          <w:color w:val="000000"/>
          <w:sz w:val="24"/>
          <w:szCs w:val="24"/>
        </w:rPr>
        <w:tab/>
        <w:t>Mission Gap</w:t>
      </w:r>
    </w:p>
    <w:p w14:paraId="0E24239B" w14:textId="77777777" w:rsidR="00561231" w:rsidRPr="003506EE" w:rsidRDefault="00561231" w:rsidP="00AA787B">
      <w:pPr>
        <w:widowControl w:val="0"/>
        <w:tabs>
          <w:tab w:val="left" w:pos="360"/>
        </w:tabs>
        <w:autoSpaceDE w:val="0"/>
        <w:autoSpaceDN w:val="0"/>
        <w:adjustRightInd w:val="0"/>
        <w:spacing w:after="0" w:line="240" w:lineRule="auto"/>
        <w:rPr>
          <w:color w:val="000000"/>
          <w:sz w:val="24"/>
          <w:szCs w:val="24"/>
        </w:rPr>
      </w:pPr>
      <w:r w:rsidRPr="003506EE">
        <w:rPr>
          <w:color w:val="000000"/>
          <w:sz w:val="24"/>
          <w:szCs w:val="24"/>
        </w:rPr>
        <w:t>D.</w:t>
      </w:r>
      <w:r w:rsidRPr="003506EE">
        <w:rPr>
          <w:color w:val="000000"/>
          <w:sz w:val="24"/>
          <w:szCs w:val="24"/>
        </w:rPr>
        <w:tab/>
        <w:t>Mission Need</w:t>
      </w:r>
    </w:p>
    <w:p w14:paraId="1B76B366" w14:textId="77777777" w:rsidR="00561231" w:rsidRPr="003506EE" w:rsidRDefault="00561231" w:rsidP="00AA787B">
      <w:pPr>
        <w:widowControl w:val="0"/>
        <w:tabs>
          <w:tab w:val="left" w:pos="360"/>
        </w:tabs>
        <w:autoSpaceDE w:val="0"/>
        <w:autoSpaceDN w:val="0"/>
        <w:adjustRightInd w:val="0"/>
        <w:spacing w:after="0" w:line="240" w:lineRule="auto"/>
        <w:rPr>
          <w:sz w:val="24"/>
          <w:szCs w:val="24"/>
        </w:rPr>
      </w:pPr>
      <w:r w:rsidRPr="003506EE">
        <w:rPr>
          <w:sz w:val="24"/>
          <w:szCs w:val="24"/>
        </w:rPr>
        <w:t xml:space="preserve">E. </w:t>
      </w:r>
      <w:r w:rsidRPr="003506EE">
        <w:rPr>
          <w:sz w:val="24"/>
          <w:szCs w:val="24"/>
        </w:rPr>
        <w:tab/>
        <w:t xml:space="preserve">Cost </w:t>
      </w:r>
      <w:r w:rsidR="009A474A">
        <w:rPr>
          <w:sz w:val="24"/>
          <w:szCs w:val="24"/>
        </w:rPr>
        <w:t xml:space="preserve">Range </w:t>
      </w:r>
      <w:r w:rsidRPr="003506EE">
        <w:rPr>
          <w:sz w:val="24"/>
          <w:szCs w:val="24"/>
        </w:rPr>
        <w:t>Forecast</w:t>
      </w:r>
      <w:r w:rsidR="009A474A">
        <w:rPr>
          <w:sz w:val="24"/>
          <w:szCs w:val="24"/>
        </w:rPr>
        <w:t xml:space="preserve"> </w:t>
      </w:r>
    </w:p>
    <w:p w14:paraId="33CD0B79" w14:textId="77777777" w:rsidR="00561231" w:rsidRPr="003506EE" w:rsidRDefault="00561231" w:rsidP="00AA787B">
      <w:pPr>
        <w:widowControl w:val="0"/>
        <w:tabs>
          <w:tab w:val="left" w:pos="360"/>
        </w:tabs>
        <w:autoSpaceDE w:val="0"/>
        <w:autoSpaceDN w:val="0"/>
        <w:adjustRightInd w:val="0"/>
        <w:spacing w:after="0" w:line="240" w:lineRule="auto"/>
        <w:rPr>
          <w:sz w:val="24"/>
          <w:szCs w:val="24"/>
        </w:rPr>
      </w:pPr>
      <w:r w:rsidRPr="003506EE">
        <w:rPr>
          <w:sz w:val="24"/>
          <w:szCs w:val="24"/>
        </w:rPr>
        <w:t xml:space="preserve">F. </w:t>
      </w:r>
      <w:r w:rsidRPr="003506EE">
        <w:rPr>
          <w:sz w:val="24"/>
          <w:szCs w:val="24"/>
        </w:rPr>
        <w:tab/>
        <w:t>Schedule Forecast</w:t>
      </w:r>
    </w:p>
    <w:p w14:paraId="5C3DFC5E" w14:textId="77777777" w:rsidR="00561231" w:rsidRPr="003506EE" w:rsidRDefault="00561231" w:rsidP="00AA787B">
      <w:pPr>
        <w:pStyle w:val="Caption"/>
        <w:keepNext/>
        <w:keepLines/>
        <w:tabs>
          <w:tab w:val="left" w:pos="360"/>
        </w:tabs>
        <w:spacing w:before="0" w:after="0"/>
        <w:rPr>
          <w:b w:val="0"/>
          <w:sz w:val="24"/>
          <w:szCs w:val="24"/>
        </w:rPr>
      </w:pPr>
      <w:r w:rsidRPr="003506EE">
        <w:rPr>
          <w:rFonts w:ascii="Times New Roman" w:hAnsi="Times New Roman"/>
          <w:b w:val="0"/>
          <w:sz w:val="24"/>
          <w:szCs w:val="24"/>
        </w:rPr>
        <w:t>G.</w:t>
      </w:r>
      <w:r w:rsidRPr="003506EE">
        <w:rPr>
          <w:rFonts w:ascii="Times New Roman" w:hAnsi="Times New Roman"/>
          <w:b w:val="0"/>
          <w:sz w:val="24"/>
          <w:szCs w:val="24"/>
        </w:rPr>
        <w:tab/>
        <w:t>Proposed Funding Profile for TPC High End Range ($M)</w:t>
      </w:r>
    </w:p>
    <w:p w14:paraId="51079311" w14:textId="77777777" w:rsidR="00561231" w:rsidRPr="003506EE" w:rsidRDefault="00561231" w:rsidP="00AA787B">
      <w:pPr>
        <w:tabs>
          <w:tab w:val="left" w:pos="360"/>
        </w:tabs>
        <w:spacing w:after="0" w:line="240" w:lineRule="auto"/>
        <w:rPr>
          <w:sz w:val="24"/>
          <w:szCs w:val="24"/>
        </w:rPr>
      </w:pPr>
    </w:p>
    <w:p w14:paraId="2AA1C2C0" w14:textId="77777777" w:rsidR="00561231" w:rsidRPr="003506EE" w:rsidRDefault="00561231" w:rsidP="00AA787B">
      <w:pPr>
        <w:tabs>
          <w:tab w:val="left" w:pos="360"/>
        </w:tabs>
        <w:spacing w:after="0" w:line="240" w:lineRule="auto"/>
        <w:rPr>
          <w:sz w:val="24"/>
          <w:szCs w:val="24"/>
          <w:u w:val="single"/>
        </w:rPr>
      </w:pPr>
      <w:r w:rsidRPr="003506EE">
        <w:rPr>
          <w:sz w:val="24"/>
          <w:szCs w:val="24"/>
          <w:u w:val="single"/>
        </w:rPr>
        <w:t>Submitted by:</w:t>
      </w:r>
    </w:p>
    <w:p w14:paraId="1AB915D8" w14:textId="77777777" w:rsidR="00561231" w:rsidRPr="004C0AF4" w:rsidRDefault="00561231" w:rsidP="00AA787B">
      <w:pPr>
        <w:spacing w:after="0" w:line="240" w:lineRule="auto"/>
        <w:rPr>
          <w:b/>
          <w:sz w:val="22"/>
          <w:u w:val="single"/>
        </w:rPr>
      </w:pPr>
    </w:p>
    <w:p w14:paraId="45B3E3AD" w14:textId="6F0ED9BD" w:rsidR="00561231" w:rsidRDefault="007C2693" w:rsidP="00AA787B">
      <w:pPr>
        <w:tabs>
          <w:tab w:val="left" w:pos="4320"/>
          <w:tab w:val="left" w:pos="5760"/>
          <w:tab w:val="left" w:pos="9180"/>
        </w:tabs>
        <w:spacing w:after="0" w:line="240" w:lineRule="auto"/>
        <w:rPr>
          <w:sz w:val="22"/>
        </w:rPr>
      </w:pPr>
      <w:r>
        <w:rPr>
          <w:sz w:val="22"/>
        </w:rPr>
        <w:t>Program Manager</w:t>
      </w:r>
    </w:p>
    <w:p w14:paraId="31B2554B" w14:textId="19911FD4" w:rsidR="00047FAC" w:rsidRDefault="000A61D8" w:rsidP="00AA787B">
      <w:pPr>
        <w:tabs>
          <w:tab w:val="left" w:pos="4320"/>
          <w:tab w:val="left" w:pos="5760"/>
          <w:tab w:val="left" w:pos="9180"/>
        </w:tabs>
        <w:spacing w:after="0" w:line="240" w:lineRule="auto"/>
        <w:rPr>
          <w:sz w:val="22"/>
        </w:rPr>
      </w:pPr>
      <w:r>
        <w:rPr>
          <w:sz w:val="22"/>
        </w:rPr>
        <w:t>Division Director</w:t>
      </w:r>
      <w:r w:rsidR="00047FAC">
        <w:rPr>
          <w:sz w:val="22"/>
        </w:rPr>
        <w:t xml:space="preserve"> (if applicable)</w:t>
      </w:r>
    </w:p>
    <w:p w14:paraId="3B0740D8" w14:textId="1E8FE56B" w:rsidR="00047FAC" w:rsidRDefault="00047FAC" w:rsidP="00AA787B">
      <w:pPr>
        <w:tabs>
          <w:tab w:val="left" w:pos="4320"/>
          <w:tab w:val="left" w:pos="5760"/>
          <w:tab w:val="left" w:pos="9180"/>
        </w:tabs>
        <w:spacing w:after="0" w:line="240" w:lineRule="auto"/>
        <w:rPr>
          <w:sz w:val="22"/>
        </w:rPr>
      </w:pPr>
      <w:r>
        <w:rPr>
          <w:sz w:val="22"/>
        </w:rPr>
        <w:t>Associate Director</w:t>
      </w:r>
    </w:p>
    <w:p w14:paraId="7D53D881" w14:textId="39C7F9F5" w:rsidR="00F90366" w:rsidRDefault="00D74F04" w:rsidP="00AA787B">
      <w:pPr>
        <w:tabs>
          <w:tab w:val="left" w:pos="4320"/>
          <w:tab w:val="left" w:pos="5760"/>
          <w:tab w:val="left" w:pos="9180"/>
        </w:tabs>
        <w:spacing w:after="0" w:line="240" w:lineRule="auto"/>
        <w:rPr>
          <w:sz w:val="22"/>
        </w:rPr>
      </w:pPr>
      <w:r>
        <w:rPr>
          <w:sz w:val="22"/>
        </w:rPr>
        <w:t>Deputy Director for Science Programs or Deputy Director of Operations</w:t>
      </w:r>
    </w:p>
    <w:p w14:paraId="7652E885" w14:textId="77777777" w:rsidR="000A61D8" w:rsidRDefault="000A61D8" w:rsidP="00AA787B">
      <w:pPr>
        <w:tabs>
          <w:tab w:val="left" w:pos="4320"/>
          <w:tab w:val="left" w:pos="5760"/>
          <w:tab w:val="left" w:pos="9180"/>
        </w:tabs>
        <w:spacing w:after="0" w:line="240" w:lineRule="auto"/>
        <w:rPr>
          <w:sz w:val="22"/>
        </w:rPr>
      </w:pPr>
    </w:p>
    <w:p w14:paraId="1FB7656A" w14:textId="77777777" w:rsidR="00D74F04" w:rsidRPr="004C0AF4" w:rsidRDefault="00D74F04" w:rsidP="00AA787B">
      <w:pPr>
        <w:tabs>
          <w:tab w:val="left" w:pos="4320"/>
          <w:tab w:val="left" w:pos="5760"/>
          <w:tab w:val="left" w:pos="9180"/>
        </w:tabs>
        <w:spacing w:after="0" w:line="240" w:lineRule="auto"/>
        <w:rPr>
          <w:sz w:val="22"/>
        </w:rPr>
      </w:pPr>
    </w:p>
    <w:p w14:paraId="431B641A" w14:textId="070FB0EF" w:rsidR="000A61D8" w:rsidRPr="003506EE" w:rsidRDefault="000A61D8" w:rsidP="000A61D8">
      <w:pPr>
        <w:tabs>
          <w:tab w:val="left" w:pos="360"/>
        </w:tabs>
        <w:spacing w:after="0" w:line="240" w:lineRule="auto"/>
        <w:rPr>
          <w:sz w:val="24"/>
          <w:szCs w:val="24"/>
          <w:u w:val="single"/>
        </w:rPr>
      </w:pPr>
      <w:r>
        <w:rPr>
          <w:sz w:val="24"/>
          <w:szCs w:val="24"/>
          <w:u w:val="single"/>
        </w:rPr>
        <w:t>Concurrence</w:t>
      </w:r>
      <w:r w:rsidRPr="003506EE">
        <w:rPr>
          <w:sz w:val="24"/>
          <w:szCs w:val="24"/>
          <w:u w:val="single"/>
        </w:rPr>
        <w:t>:</w:t>
      </w:r>
    </w:p>
    <w:p w14:paraId="0CDC2293" w14:textId="77777777" w:rsidR="000A61D8" w:rsidRPr="004C0AF4" w:rsidRDefault="000A61D8" w:rsidP="000A61D8">
      <w:pPr>
        <w:spacing w:after="0" w:line="240" w:lineRule="auto"/>
        <w:rPr>
          <w:b/>
          <w:sz w:val="22"/>
          <w:u w:val="single"/>
        </w:rPr>
      </w:pPr>
    </w:p>
    <w:p w14:paraId="74270ECE" w14:textId="4AF555AB" w:rsidR="000A61D8" w:rsidRDefault="000A61D8" w:rsidP="000A61D8">
      <w:pPr>
        <w:tabs>
          <w:tab w:val="left" w:pos="4320"/>
          <w:tab w:val="left" w:pos="5760"/>
          <w:tab w:val="left" w:pos="9180"/>
        </w:tabs>
        <w:spacing w:after="0" w:line="240" w:lineRule="auto"/>
        <w:rPr>
          <w:sz w:val="22"/>
        </w:rPr>
      </w:pPr>
      <w:r>
        <w:rPr>
          <w:sz w:val="22"/>
        </w:rPr>
        <w:t>Director, Office of Project Assessment</w:t>
      </w:r>
    </w:p>
    <w:p w14:paraId="2132384B" w14:textId="77777777" w:rsidR="00561231" w:rsidRDefault="00561231" w:rsidP="00AA787B">
      <w:pPr>
        <w:tabs>
          <w:tab w:val="left" w:pos="4320"/>
          <w:tab w:val="left" w:pos="5760"/>
          <w:tab w:val="left" w:pos="9180"/>
        </w:tabs>
        <w:spacing w:after="0" w:line="240" w:lineRule="auto"/>
        <w:rPr>
          <w:sz w:val="22"/>
        </w:rPr>
      </w:pPr>
    </w:p>
    <w:p w14:paraId="5B7FF603" w14:textId="77777777" w:rsidR="00D74F04" w:rsidRPr="004C0AF4" w:rsidRDefault="00D74F04" w:rsidP="00AA787B">
      <w:pPr>
        <w:tabs>
          <w:tab w:val="left" w:pos="4320"/>
          <w:tab w:val="left" w:pos="5760"/>
          <w:tab w:val="left" w:pos="9180"/>
        </w:tabs>
        <w:spacing w:after="0" w:line="240" w:lineRule="auto"/>
        <w:rPr>
          <w:sz w:val="22"/>
        </w:rPr>
      </w:pPr>
    </w:p>
    <w:p w14:paraId="1E1F520F" w14:textId="10D4B001" w:rsidR="00D74F04" w:rsidRPr="003506EE" w:rsidRDefault="00D74F04" w:rsidP="00D74F04">
      <w:pPr>
        <w:tabs>
          <w:tab w:val="left" w:pos="360"/>
        </w:tabs>
        <w:spacing w:after="0" w:line="240" w:lineRule="auto"/>
        <w:rPr>
          <w:sz w:val="24"/>
          <w:szCs w:val="24"/>
          <w:u w:val="single"/>
        </w:rPr>
      </w:pPr>
      <w:r>
        <w:rPr>
          <w:sz w:val="24"/>
          <w:szCs w:val="24"/>
          <w:u w:val="single"/>
        </w:rPr>
        <w:t>Approval</w:t>
      </w:r>
      <w:r w:rsidR="005E46A3">
        <w:rPr>
          <w:sz w:val="24"/>
          <w:szCs w:val="24"/>
          <w:u w:val="single"/>
        </w:rPr>
        <w:t>:</w:t>
      </w:r>
    </w:p>
    <w:p w14:paraId="329BC265" w14:textId="77777777" w:rsidR="00D74F04" w:rsidRPr="004C0AF4" w:rsidRDefault="00D74F04" w:rsidP="00D74F04">
      <w:pPr>
        <w:spacing w:after="0" w:line="240" w:lineRule="auto"/>
        <w:rPr>
          <w:b/>
          <w:sz w:val="22"/>
          <w:u w:val="single"/>
        </w:rPr>
      </w:pPr>
    </w:p>
    <w:p w14:paraId="1C7D7855" w14:textId="0A625319" w:rsidR="00D74F04" w:rsidRDefault="00D74F04" w:rsidP="00D74F04">
      <w:pPr>
        <w:tabs>
          <w:tab w:val="left" w:pos="4320"/>
          <w:tab w:val="left" w:pos="5760"/>
          <w:tab w:val="left" w:pos="9180"/>
        </w:tabs>
        <w:spacing w:after="0" w:line="240" w:lineRule="auto"/>
        <w:rPr>
          <w:sz w:val="22"/>
        </w:rPr>
      </w:pPr>
      <w:r>
        <w:rPr>
          <w:sz w:val="22"/>
        </w:rPr>
        <w:t xml:space="preserve">Director, Office of </w:t>
      </w:r>
      <w:r w:rsidR="002901CD">
        <w:rPr>
          <w:sz w:val="22"/>
        </w:rPr>
        <w:t>Science</w:t>
      </w:r>
    </w:p>
    <w:p w14:paraId="1EA663EC" w14:textId="77777777" w:rsidR="00561231" w:rsidRPr="004C0AF4" w:rsidRDefault="00561231" w:rsidP="00AA787B">
      <w:pPr>
        <w:spacing w:after="0" w:line="240" w:lineRule="auto"/>
        <w:jc w:val="center"/>
        <w:rPr>
          <w:color w:val="FF0000"/>
        </w:rPr>
      </w:pPr>
    </w:p>
    <w:p w14:paraId="705423EE" w14:textId="77777777" w:rsidR="009A474A" w:rsidRDefault="009A474A">
      <w:pPr>
        <w:rPr>
          <w:rFonts w:eastAsia="Times New Roman"/>
          <w:b/>
          <w:sz w:val="24"/>
          <w:szCs w:val="24"/>
        </w:rPr>
      </w:pPr>
      <w:r>
        <w:rPr>
          <w:b/>
          <w:sz w:val="24"/>
          <w:szCs w:val="24"/>
        </w:rPr>
        <w:br w:type="page"/>
      </w:r>
    </w:p>
    <w:p w14:paraId="66F36170" w14:textId="77777777" w:rsidR="00561231" w:rsidRPr="00AA787B" w:rsidRDefault="00561231" w:rsidP="00CD65BE">
      <w:pPr>
        <w:pStyle w:val="Title"/>
        <w:spacing w:before="0" w:after="0"/>
        <w:rPr>
          <w:b/>
          <w:sz w:val="24"/>
          <w:szCs w:val="24"/>
          <w:u w:val="single"/>
        </w:rPr>
      </w:pPr>
      <w:r w:rsidRPr="00AA787B">
        <w:rPr>
          <w:b/>
          <w:sz w:val="24"/>
          <w:szCs w:val="24"/>
        </w:rPr>
        <w:lastRenderedPageBreak/>
        <w:t xml:space="preserve">Approval CD-1, Approve Alternative Selection </w:t>
      </w:r>
    </w:p>
    <w:p w14:paraId="21EDE8D2" w14:textId="77777777" w:rsidR="00561231" w:rsidRPr="00AA787B" w:rsidRDefault="00561231" w:rsidP="00AA787B">
      <w:pPr>
        <w:spacing w:after="0" w:line="240" w:lineRule="auto"/>
        <w:jc w:val="center"/>
        <w:rPr>
          <w:b/>
          <w:color w:val="000000"/>
          <w:sz w:val="24"/>
          <w:szCs w:val="24"/>
        </w:rPr>
      </w:pPr>
      <w:r w:rsidRPr="00AA787B">
        <w:rPr>
          <w:b/>
          <w:color w:val="000000"/>
          <w:sz w:val="24"/>
          <w:szCs w:val="24"/>
        </w:rPr>
        <w:t>For The XX Project</w:t>
      </w:r>
    </w:p>
    <w:p w14:paraId="3F097FAE" w14:textId="77777777" w:rsidR="00561231" w:rsidRPr="00AA787B" w:rsidRDefault="00561231" w:rsidP="00AA787B">
      <w:pPr>
        <w:spacing w:after="0" w:line="240" w:lineRule="auto"/>
        <w:jc w:val="center"/>
        <w:rPr>
          <w:b/>
          <w:sz w:val="24"/>
          <w:szCs w:val="24"/>
        </w:rPr>
      </w:pPr>
      <w:r w:rsidRPr="00AA787B">
        <w:rPr>
          <w:b/>
          <w:sz w:val="24"/>
          <w:szCs w:val="24"/>
        </w:rPr>
        <w:t>Office of XX</w:t>
      </w:r>
    </w:p>
    <w:p w14:paraId="6A74034F" w14:textId="77777777" w:rsidR="00561231" w:rsidRPr="00AA787B" w:rsidRDefault="00561231" w:rsidP="00AA787B">
      <w:pPr>
        <w:widowControl w:val="0"/>
        <w:autoSpaceDE w:val="0"/>
        <w:autoSpaceDN w:val="0"/>
        <w:adjustRightInd w:val="0"/>
        <w:spacing w:after="0" w:line="240" w:lineRule="auto"/>
        <w:jc w:val="center"/>
        <w:rPr>
          <w:sz w:val="24"/>
          <w:szCs w:val="24"/>
        </w:rPr>
      </w:pPr>
    </w:p>
    <w:p w14:paraId="7FAFEA60" w14:textId="77777777" w:rsidR="00561231"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sz w:val="24"/>
          <w:szCs w:val="24"/>
        </w:rPr>
      </w:pPr>
      <w:r w:rsidRPr="00CD65BE">
        <w:rPr>
          <w:sz w:val="24"/>
          <w:szCs w:val="24"/>
        </w:rPr>
        <w:t>Purpose of ESAAB Equivalent Board Meeting</w:t>
      </w:r>
    </w:p>
    <w:p w14:paraId="1ABF6EAC" w14:textId="77777777" w:rsidR="00561231"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color w:val="000000"/>
          <w:sz w:val="24"/>
          <w:szCs w:val="24"/>
        </w:rPr>
      </w:pPr>
      <w:r w:rsidRPr="00CD65BE">
        <w:rPr>
          <w:color w:val="000000"/>
          <w:sz w:val="24"/>
          <w:szCs w:val="24"/>
        </w:rPr>
        <w:t>Mission Need</w:t>
      </w:r>
    </w:p>
    <w:p w14:paraId="3D057176" w14:textId="77777777" w:rsidR="00561231"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color w:val="000000"/>
          <w:sz w:val="24"/>
          <w:szCs w:val="24"/>
        </w:rPr>
      </w:pPr>
      <w:r w:rsidRPr="00CD65BE">
        <w:rPr>
          <w:color w:val="000000"/>
          <w:sz w:val="24"/>
          <w:szCs w:val="24"/>
        </w:rPr>
        <w:t>Alternative Analysis and Selected Alternative</w:t>
      </w:r>
    </w:p>
    <w:p w14:paraId="14DE7F75" w14:textId="77777777" w:rsidR="00561231"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sz w:val="24"/>
          <w:szCs w:val="24"/>
        </w:rPr>
      </w:pPr>
      <w:r w:rsidRPr="00CD65BE">
        <w:rPr>
          <w:sz w:val="24"/>
          <w:szCs w:val="24"/>
        </w:rPr>
        <w:t>Preliminary Project Scope Description</w:t>
      </w:r>
    </w:p>
    <w:p w14:paraId="36CC58D6" w14:textId="77777777" w:rsidR="00561231"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sz w:val="24"/>
          <w:szCs w:val="24"/>
        </w:rPr>
      </w:pPr>
      <w:r w:rsidRPr="00CD65BE">
        <w:rPr>
          <w:sz w:val="24"/>
          <w:szCs w:val="24"/>
        </w:rPr>
        <w:t xml:space="preserve">Cost </w:t>
      </w:r>
      <w:r w:rsidR="009A474A" w:rsidRPr="00CD65BE">
        <w:rPr>
          <w:sz w:val="24"/>
          <w:szCs w:val="24"/>
        </w:rPr>
        <w:t xml:space="preserve">Range </w:t>
      </w:r>
      <w:r w:rsidRPr="00CD65BE">
        <w:rPr>
          <w:sz w:val="24"/>
          <w:szCs w:val="24"/>
        </w:rPr>
        <w:t>Forecast</w:t>
      </w:r>
    </w:p>
    <w:p w14:paraId="5878DF76" w14:textId="77777777" w:rsidR="00561231"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sz w:val="24"/>
          <w:szCs w:val="24"/>
        </w:rPr>
      </w:pPr>
      <w:r w:rsidRPr="00CD65BE">
        <w:rPr>
          <w:sz w:val="24"/>
          <w:szCs w:val="24"/>
        </w:rPr>
        <w:t>Schedule Forecast</w:t>
      </w:r>
    </w:p>
    <w:p w14:paraId="302183EA" w14:textId="77777777" w:rsidR="009A474A" w:rsidRPr="00CD65BE" w:rsidRDefault="00561231" w:rsidP="009A474A">
      <w:pPr>
        <w:pStyle w:val="ListParagraph"/>
        <w:widowControl w:val="0"/>
        <w:numPr>
          <w:ilvl w:val="0"/>
          <w:numId w:val="31"/>
        </w:numPr>
        <w:tabs>
          <w:tab w:val="left" w:pos="360"/>
          <w:tab w:val="left" w:pos="720"/>
        </w:tabs>
        <w:autoSpaceDE w:val="0"/>
        <w:autoSpaceDN w:val="0"/>
        <w:adjustRightInd w:val="0"/>
        <w:spacing w:after="0" w:line="240" w:lineRule="auto"/>
        <w:rPr>
          <w:sz w:val="24"/>
          <w:szCs w:val="24"/>
        </w:rPr>
      </w:pPr>
      <w:r w:rsidRPr="00CD65BE">
        <w:rPr>
          <w:sz w:val="24"/>
          <w:szCs w:val="24"/>
        </w:rPr>
        <w:t>Proposed Funding Profile for TPC High End Range ($M)</w:t>
      </w:r>
      <w:r w:rsidR="009A474A" w:rsidRPr="00CD65BE">
        <w:rPr>
          <w:sz w:val="24"/>
          <w:szCs w:val="24"/>
        </w:rPr>
        <w:t xml:space="preserve"> </w:t>
      </w:r>
    </w:p>
    <w:p w14:paraId="10CE7DE1" w14:textId="77777777" w:rsidR="009A474A" w:rsidRPr="00CD65BE" w:rsidRDefault="009A474A" w:rsidP="009A474A">
      <w:pPr>
        <w:pStyle w:val="ListParagraph"/>
        <w:widowControl w:val="0"/>
        <w:numPr>
          <w:ilvl w:val="0"/>
          <w:numId w:val="31"/>
        </w:numPr>
        <w:tabs>
          <w:tab w:val="left" w:pos="360"/>
          <w:tab w:val="left" w:pos="720"/>
        </w:tabs>
        <w:autoSpaceDE w:val="0"/>
        <w:autoSpaceDN w:val="0"/>
        <w:adjustRightInd w:val="0"/>
        <w:spacing w:after="0" w:line="240" w:lineRule="auto"/>
        <w:rPr>
          <w:sz w:val="24"/>
          <w:szCs w:val="24"/>
        </w:rPr>
      </w:pPr>
      <w:r w:rsidRPr="00CD65BE">
        <w:rPr>
          <w:sz w:val="24"/>
          <w:szCs w:val="24"/>
        </w:rPr>
        <w:t>Tailoring–if any</w:t>
      </w:r>
    </w:p>
    <w:p w14:paraId="5CBFDA5B" w14:textId="77777777" w:rsidR="00561231" w:rsidRPr="00CD65BE" w:rsidRDefault="00561231" w:rsidP="009A474A">
      <w:pPr>
        <w:pStyle w:val="Caption"/>
        <w:keepNext/>
        <w:keepLines/>
        <w:tabs>
          <w:tab w:val="left" w:pos="360"/>
        </w:tabs>
        <w:spacing w:before="0" w:after="0"/>
        <w:ind w:left="720"/>
        <w:rPr>
          <w:b w:val="0"/>
          <w:sz w:val="24"/>
          <w:szCs w:val="24"/>
        </w:rPr>
      </w:pPr>
    </w:p>
    <w:p w14:paraId="4728C90C" w14:textId="77777777" w:rsidR="00561231" w:rsidRPr="00CD65BE" w:rsidRDefault="00561231" w:rsidP="00AA787B">
      <w:pPr>
        <w:tabs>
          <w:tab w:val="left" w:pos="360"/>
        </w:tabs>
        <w:spacing w:after="0" w:line="240" w:lineRule="auto"/>
        <w:rPr>
          <w:sz w:val="24"/>
          <w:szCs w:val="24"/>
        </w:rPr>
      </w:pPr>
    </w:p>
    <w:p w14:paraId="02B5B219" w14:textId="77777777" w:rsidR="00561231" w:rsidRPr="00CD65BE" w:rsidRDefault="00561231" w:rsidP="00AA787B">
      <w:pPr>
        <w:tabs>
          <w:tab w:val="left" w:pos="360"/>
        </w:tabs>
        <w:spacing w:after="0" w:line="240" w:lineRule="auto"/>
        <w:rPr>
          <w:sz w:val="24"/>
          <w:szCs w:val="24"/>
          <w:u w:val="single"/>
        </w:rPr>
      </w:pPr>
      <w:r w:rsidRPr="00CD65BE">
        <w:rPr>
          <w:sz w:val="24"/>
          <w:szCs w:val="24"/>
          <w:u w:val="single"/>
        </w:rPr>
        <w:t>Submitted by:</w:t>
      </w:r>
    </w:p>
    <w:p w14:paraId="0F7E094E" w14:textId="77777777" w:rsidR="00561231" w:rsidRPr="00CD65BE" w:rsidRDefault="00561231" w:rsidP="00AA787B">
      <w:pPr>
        <w:spacing w:after="0" w:line="240" w:lineRule="auto"/>
        <w:rPr>
          <w:b/>
          <w:sz w:val="24"/>
          <w:szCs w:val="24"/>
          <w:u w:val="single"/>
        </w:rPr>
      </w:pPr>
    </w:p>
    <w:p w14:paraId="044BF75A" w14:textId="0664ADB2" w:rsidR="00DB48F4" w:rsidRPr="00CD65BE" w:rsidRDefault="00DB48F4" w:rsidP="002901CD">
      <w:pPr>
        <w:tabs>
          <w:tab w:val="left" w:pos="4320"/>
          <w:tab w:val="left" w:pos="5760"/>
          <w:tab w:val="left" w:pos="9180"/>
        </w:tabs>
        <w:spacing w:after="0" w:line="240" w:lineRule="auto"/>
        <w:rPr>
          <w:sz w:val="24"/>
          <w:szCs w:val="24"/>
        </w:rPr>
      </w:pPr>
      <w:r w:rsidRPr="00CD65BE">
        <w:rPr>
          <w:sz w:val="24"/>
          <w:szCs w:val="24"/>
        </w:rPr>
        <w:t>Federal Project Director</w:t>
      </w:r>
    </w:p>
    <w:p w14:paraId="48FE1AB6" w14:textId="59D97CF8" w:rsidR="00E13092" w:rsidRPr="00CD65BE" w:rsidRDefault="00E13092" w:rsidP="002901CD">
      <w:pPr>
        <w:tabs>
          <w:tab w:val="left" w:pos="4320"/>
          <w:tab w:val="left" w:pos="5760"/>
          <w:tab w:val="left" w:pos="9180"/>
        </w:tabs>
        <w:spacing w:after="0" w:line="240" w:lineRule="auto"/>
        <w:rPr>
          <w:sz w:val="24"/>
          <w:szCs w:val="24"/>
        </w:rPr>
      </w:pPr>
      <w:r w:rsidRPr="00CD65BE">
        <w:rPr>
          <w:sz w:val="24"/>
          <w:szCs w:val="24"/>
        </w:rPr>
        <w:t>Deputy Federal Project Director (if applicable)</w:t>
      </w:r>
    </w:p>
    <w:p w14:paraId="3DEBEB64" w14:textId="4C4B4C4C" w:rsidR="00E13092" w:rsidRPr="00CD65BE" w:rsidRDefault="00E13092" w:rsidP="002901CD">
      <w:pPr>
        <w:tabs>
          <w:tab w:val="left" w:pos="4320"/>
          <w:tab w:val="left" w:pos="5760"/>
          <w:tab w:val="left" w:pos="9180"/>
        </w:tabs>
        <w:spacing w:after="0" w:line="240" w:lineRule="auto"/>
        <w:rPr>
          <w:sz w:val="24"/>
          <w:szCs w:val="24"/>
        </w:rPr>
      </w:pPr>
      <w:r w:rsidRPr="00CD65BE">
        <w:rPr>
          <w:sz w:val="24"/>
          <w:szCs w:val="24"/>
        </w:rPr>
        <w:t>Site Office Manager</w:t>
      </w:r>
    </w:p>
    <w:p w14:paraId="715A72E1" w14:textId="7EEDCFDB" w:rsidR="002901CD" w:rsidRPr="00CD65BE" w:rsidRDefault="002901CD" w:rsidP="002901CD">
      <w:pPr>
        <w:tabs>
          <w:tab w:val="left" w:pos="4320"/>
          <w:tab w:val="left" w:pos="5760"/>
          <w:tab w:val="left" w:pos="9180"/>
        </w:tabs>
        <w:spacing w:after="0" w:line="240" w:lineRule="auto"/>
        <w:rPr>
          <w:sz w:val="24"/>
          <w:szCs w:val="24"/>
        </w:rPr>
      </w:pPr>
      <w:r w:rsidRPr="00CD65BE">
        <w:rPr>
          <w:sz w:val="24"/>
          <w:szCs w:val="24"/>
        </w:rPr>
        <w:t>Program Manager</w:t>
      </w:r>
    </w:p>
    <w:p w14:paraId="35F60B3E" w14:textId="77777777" w:rsidR="002901CD" w:rsidRPr="00CD65BE" w:rsidRDefault="002901CD" w:rsidP="002901CD">
      <w:pPr>
        <w:tabs>
          <w:tab w:val="left" w:pos="4320"/>
          <w:tab w:val="left" w:pos="5760"/>
          <w:tab w:val="left" w:pos="9180"/>
        </w:tabs>
        <w:spacing w:after="0" w:line="240" w:lineRule="auto"/>
        <w:rPr>
          <w:sz w:val="24"/>
          <w:szCs w:val="24"/>
        </w:rPr>
      </w:pPr>
      <w:r w:rsidRPr="00CD65BE">
        <w:rPr>
          <w:sz w:val="24"/>
          <w:szCs w:val="24"/>
        </w:rPr>
        <w:t>Division Director (if applicable)</w:t>
      </w:r>
    </w:p>
    <w:p w14:paraId="3B1A0A7D" w14:textId="5602EB3E" w:rsidR="002901CD" w:rsidRPr="00CD65BE" w:rsidRDefault="002901CD" w:rsidP="002901CD">
      <w:pPr>
        <w:tabs>
          <w:tab w:val="left" w:pos="4320"/>
          <w:tab w:val="left" w:pos="5760"/>
          <w:tab w:val="left" w:pos="9180"/>
        </w:tabs>
        <w:spacing w:after="0" w:line="240" w:lineRule="auto"/>
        <w:rPr>
          <w:sz w:val="24"/>
          <w:szCs w:val="24"/>
        </w:rPr>
      </w:pPr>
      <w:r w:rsidRPr="00CD65BE">
        <w:rPr>
          <w:sz w:val="24"/>
          <w:szCs w:val="24"/>
        </w:rPr>
        <w:t>Associate Director</w:t>
      </w:r>
      <w:r w:rsidR="00AC38CE" w:rsidRPr="00CD65BE">
        <w:rPr>
          <w:sz w:val="24"/>
          <w:szCs w:val="24"/>
        </w:rPr>
        <w:t xml:space="preserve"> (if </w:t>
      </w:r>
      <w:r w:rsidR="00430377" w:rsidRPr="00CD65BE">
        <w:rPr>
          <w:sz w:val="24"/>
          <w:szCs w:val="24"/>
        </w:rPr>
        <w:t>DDSP/DDO or higher is PME</w:t>
      </w:r>
      <w:r w:rsidR="00AC38CE" w:rsidRPr="00CD65BE">
        <w:rPr>
          <w:sz w:val="24"/>
          <w:szCs w:val="24"/>
        </w:rPr>
        <w:t>)</w:t>
      </w:r>
    </w:p>
    <w:p w14:paraId="6DE1488A" w14:textId="69A3CAD4" w:rsidR="00AC38CE" w:rsidRPr="00CD65BE" w:rsidRDefault="002901CD" w:rsidP="00500C55">
      <w:pPr>
        <w:tabs>
          <w:tab w:val="left" w:pos="4320"/>
          <w:tab w:val="left" w:pos="5760"/>
          <w:tab w:val="left" w:pos="9180"/>
        </w:tabs>
        <w:spacing w:after="0" w:line="240" w:lineRule="auto"/>
        <w:ind w:right="-180"/>
        <w:rPr>
          <w:sz w:val="22"/>
          <w:szCs w:val="22"/>
        </w:rPr>
      </w:pPr>
      <w:r w:rsidRPr="00CD65BE">
        <w:rPr>
          <w:sz w:val="22"/>
          <w:szCs w:val="22"/>
        </w:rPr>
        <w:t>Deputy Director for Science Programs or Deputy Director of Operations</w:t>
      </w:r>
      <w:r w:rsidR="00AC38CE" w:rsidRPr="00CD65BE">
        <w:rPr>
          <w:sz w:val="22"/>
          <w:szCs w:val="22"/>
        </w:rPr>
        <w:t xml:space="preserve"> (if </w:t>
      </w:r>
      <w:r w:rsidR="00430377" w:rsidRPr="00CD65BE">
        <w:rPr>
          <w:sz w:val="22"/>
          <w:szCs w:val="22"/>
        </w:rPr>
        <w:t>SC Director or higher is PME</w:t>
      </w:r>
      <w:r w:rsidR="00AC38CE" w:rsidRPr="00CD65BE">
        <w:rPr>
          <w:sz w:val="22"/>
          <w:szCs w:val="22"/>
        </w:rPr>
        <w:t>)</w:t>
      </w:r>
    </w:p>
    <w:p w14:paraId="77029A7A" w14:textId="386AA84A" w:rsidR="00AC38CE" w:rsidRPr="00CD65BE" w:rsidRDefault="002901CD" w:rsidP="00AC38CE">
      <w:pPr>
        <w:tabs>
          <w:tab w:val="left" w:pos="4320"/>
          <w:tab w:val="left" w:pos="5760"/>
          <w:tab w:val="left" w:pos="9180"/>
        </w:tabs>
        <w:spacing w:after="0" w:line="240" w:lineRule="auto"/>
        <w:rPr>
          <w:sz w:val="24"/>
          <w:szCs w:val="24"/>
        </w:rPr>
      </w:pPr>
      <w:r w:rsidRPr="00CD65BE">
        <w:rPr>
          <w:sz w:val="24"/>
          <w:szCs w:val="24"/>
        </w:rPr>
        <w:t>Director, Office of Science</w:t>
      </w:r>
      <w:r w:rsidR="00AC38CE" w:rsidRPr="00CD65BE">
        <w:rPr>
          <w:sz w:val="24"/>
          <w:szCs w:val="24"/>
        </w:rPr>
        <w:t xml:space="preserve"> (if </w:t>
      </w:r>
      <w:r w:rsidR="00500C55" w:rsidRPr="00CD65BE">
        <w:rPr>
          <w:sz w:val="24"/>
          <w:szCs w:val="24"/>
        </w:rPr>
        <w:t>Under Secretary is the PME</w:t>
      </w:r>
      <w:r w:rsidR="00AC38CE" w:rsidRPr="00CD65BE">
        <w:rPr>
          <w:sz w:val="24"/>
          <w:szCs w:val="24"/>
        </w:rPr>
        <w:t>)</w:t>
      </w:r>
    </w:p>
    <w:p w14:paraId="339C25FF" w14:textId="39ED34E7" w:rsidR="002901CD" w:rsidRPr="00CD65BE" w:rsidRDefault="002901CD" w:rsidP="002901CD">
      <w:pPr>
        <w:tabs>
          <w:tab w:val="left" w:pos="4320"/>
          <w:tab w:val="left" w:pos="5760"/>
          <w:tab w:val="left" w:pos="9180"/>
        </w:tabs>
        <w:spacing w:after="0" w:line="240" w:lineRule="auto"/>
        <w:rPr>
          <w:sz w:val="24"/>
          <w:szCs w:val="24"/>
        </w:rPr>
      </w:pPr>
    </w:p>
    <w:p w14:paraId="722A900A" w14:textId="77777777" w:rsidR="002901CD" w:rsidRPr="004C0AF4" w:rsidRDefault="002901CD" w:rsidP="00AA787B">
      <w:pPr>
        <w:spacing w:after="0" w:line="240" w:lineRule="auto"/>
        <w:rPr>
          <w:b/>
          <w:sz w:val="22"/>
          <w:u w:val="single"/>
        </w:rPr>
      </w:pPr>
    </w:p>
    <w:p w14:paraId="5FED4716" w14:textId="77777777" w:rsidR="00561231" w:rsidRPr="003506EE" w:rsidRDefault="00561231" w:rsidP="00AA787B">
      <w:pPr>
        <w:pStyle w:val="Title"/>
        <w:spacing w:before="0" w:after="0"/>
        <w:rPr>
          <w:b/>
          <w:sz w:val="24"/>
          <w:szCs w:val="24"/>
          <w:u w:val="single"/>
        </w:rPr>
      </w:pPr>
      <w:r w:rsidRPr="00561231">
        <w:rPr>
          <w:rFonts w:eastAsiaTheme="minorHAnsi"/>
          <w:b/>
          <w:sz w:val="20"/>
        </w:rPr>
        <w:br w:type="page"/>
      </w:r>
      <w:r w:rsidRPr="003506EE">
        <w:rPr>
          <w:b/>
          <w:sz w:val="24"/>
          <w:szCs w:val="24"/>
        </w:rPr>
        <w:lastRenderedPageBreak/>
        <w:t xml:space="preserve">Approval CD-2, Approve Performance Baseline </w:t>
      </w:r>
    </w:p>
    <w:p w14:paraId="2CCD0CA2" w14:textId="77777777" w:rsidR="00561231" w:rsidRPr="003506EE" w:rsidRDefault="00561231" w:rsidP="00AA787B">
      <w:pPr>
        <w:spacing w:after="0" w:line="240" w:lineRule="auto"/>
        <w:jc w:val="center"/>
        <w:rPr>
          <w:b/>
          <w:color w:val="000000"/>
          <w:sz w:val="24"/>
          <w:szCs w:val="24"/>
        </w:rPr>
      </w:pPr>
      <w:r w:rsidRPr="003506EE">
        <w:rPr>
          <w:b/>
          <w:color w:val="000000"/>
          <w:sz w:val="24"/>
          <w:szCs w:val="24"/>
        </w:rPr>
        <w:t>For The XX Project</w:t>
      </w:r>
    </w:p>
    <w:p w14:paraId="516A5D12" w14:textId="77777777" w:rsidR="00561231" w:rsidRPr="003506EE" w:rsidRDefault="00561231" w:rsidP="00AA787B">
      <w:pPr>
        <w:spacing w:after="0" w:line="240" w:lineRule="auto"/>
        <w:jc w:val="center"/>
        <w:rPr>
          <w:b/>
          <w:sz w:val="24"/>
          <w:szCs w:val="24"/>
        </w:rPr>
      </w:pPr>
      <w:r w:rsidRPr="003506EE">
        <w:rPr>
          <w:b/>
          <w:sz w:val="24"/>
          <w:szCs w:val="24"/>
        </w:rPr>
        <w:t>Office of XX</w:t>
      </w:r>
    </w:p>
    <w:p w14:paraId="78815A8C" w14:textId="77777777" w:rsidR="00561231" w:rsidRDefault="00561231" w:rsidP="00AA787B">
      <w:pPr>
        <w:widowControl w:val="0"/>
        <w:autoSpaceDE w:val="0"/>
        <w:autoSpaceDN w:val="0"/>
        <w:adjustRightInd w:val="0"/>
        <w:spacing w:after="0" w:line="240" w:lineRule="auto"/>
        <w:jc w:val="center"/>
        <w:rPr>
          <w:sz w:val="24"/>
          <w:szCs w:val="24"/>
        </w:rPr>
      </w:pPr>
    </w:p>
    <w:p w14:paraId="157B92FD" w14:textId="77777777" w:rsidR="00561231" w:rsidRPr="00CD65BE" w:rsidRDefault="00561231"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Purpose of ESAAB Equivalent Board Meeting</w:t>
      </w:r>
    </w:p>
    <w:p w14:paraId="40C2BD91" w14:textId="77777777" w:rsidR="00561231" w:rsidRPr="00CD65BE" w:rsidRDefault="00561231"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P</w:t>
      </w:r>
      <w:r w:rsidR="00106AB6" w:rsidRPr="00CD65BE">
        <w:rPr>
          <w:sz w:val="24"/>
          <w:szCs w:val="24"/>
        </w:rPr>
        <w:t xml:space="preserve">roject Scope Baseline including </w:t>
      </w:r>
      <w:r w:rsidRPr="00CD65BE">
        <w:rPr>
          <w:sz w:val="24"/>
          <w:szCs w:val="24"/>
        </w:rPr>
        <w:t>Key Performance Parameters</w:t>
      </w:r>
    </w:p>
    <w:p w14:paraId="09EF2C5C" w14:textId="77777777" w:rsidR="00561231" w:rsidRPr="00CD65BE" w:rsidRDefault="00561231"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 xml:space="preserve">Total Project Cost including </w:t>
      </w:r>
      <w:proofErr w:type="gramStart"/>
      <w:r w:rsidRPr="00CD65BE">
        <w:rPr>
          <w:sz w:val="24"/>
          <w:szCs w:val="24"/>
        </w:rPr>
        <w:t>contingency</w:t>
      </w:r>
      <w:proofErr w:type="gramEnd"/>
    </w:p>
    <w:p w14:paraId="3785803E" w14:textId="77777777" w:rsidR="00561231" w:rsidRPr="00CD65BE" w:rsidRDefault="00561231"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 xml:space="preserve">Schedule Baseline including </w:t>
      </w:r>
      <w:proofErr w:type="gramStart"/>
      <w:r w:rsidRPr="00CD65BE">
        <w:rPr>
          <w:sz w:val="24"/>
          <w:szCs w:val="24"/>
        </w:rPr>
        <w:t>contingency</w:t>
      </w:r>
      <w:proofErr w:type="gramEnd"/>
    </w:p>
    <w:p w14:paraId="1795948E" w14:textId="77777777" w:rsidR="00561231" w:rsidRPr="00CD65BE" w:rsidRDefault="00561231"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Funding Profile with Summary Detail ($M)</w:t>
      </w:r>
    </w:p>
    <w:p w14:paraId="6070D0BE" w14:textId="77777777" w:rsidR="009A474A" w:rsidRPr="00CD65BE" w:rsidRDefault="009A474A"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Tailoring–if any</w:t>
      </w:r>
    </w:p>
    <w:p w14:paraId="6304FBF6" w14:textId="77777777" w:rsidR="00561231" w:rsidRPr="00CD65BE" w:rsidRDefault="00561231" w:rsidP="009A474A">
      <w:pPr>
        <w:pStyle w:val="ListParagraph"/>
        <w:widowControl w:val="0"/>
        <w:numPr>
          <w:ilvl w:val="0"/>
          <w:numId w:val="32"/>
        </w:numPr>
        <w:tabs>
          <w:tab w:val="left" w:pos="360"/>
          <w:tab w:val="left" w:pos="720"/>
        </w:tabs>
        <w:autoSpaceDE w:val="0"/>
        <w:autoSpaceDN w:val="0"/>
        <w:adjustRightInd w:val="0"/>
        <w:spacing w:after="0" w:line="240" w:lineRule="auto"/>
        <w:rPr>
          <w:sz w:val="24"/>
          <w:szCs w:val="24"/>
        </w:rPr>
      </w:pPr>
      <w:r w:rsidRPr="00CD65BE">
        <w:rPr>
          <w:sz w:val="24"/>
          <w:szCs w:val="24"/>
        </w:rPr>
        <w:t>Discussion of Major Issues and Risks</w:t>
      </w:r>
    </w:p>
    <w:p w14:paraId="5142FEA2" w14:textId="77777777" w:rsidR="00561231" w:rsidRPr="00CD65BE" w:rsidRDefault="00561231" w:rsidP="00AA787B">
      <w:pPr>
        <w:pStyle w:val="Caption"/>
        <w:keepNext/>
        <w:keepLines/>
        <w:spacing w:before="0" w:after="0"/>
        <w:rPr>
          <w:rFonts w:ascii="Times New Roman" w:hAnsi="Times New Roman"/>
          <w:b w:val="0"/>
          <w:sz w:val="24"/>
          <w:szCs w:val="24"/>
        </w:rPr>
      </w:pPr>
      <w:r w:rsidRPr="00CD65BE">
        <w:rPr>
          <w:rFonts w:ascii="Times New Roman" w:hAnsi="Times New Roman"/>
          <w:b w:val="0"/>
          <w:sz w:val="24"/>
          <w:szCs w:val="24"/>
        </w:rPr>
        <w:tab/>
        <w:t xml:space="preserve"> </w:t>
      </w:r>
    </w:p>
    <w:p w14:paraId="122F66C5" w14:textId="77777777" w:rsidR="00561231" w:rsidRPr="00CD65BE" w:rsidRDefault="00561231" w:rsidP="00500C55">
      <w:pPr>
        <w:spacing w:after="0" w:line="240" w:lineRule="auto"/>
        <w:rPr>
          <w:sz w:val="24"/>
          <w:szCs w:val="24"/>
          <w:u w:val="single"/>
        </w:rPr>
      </w:pPr>
      <w:r w:rsidRPr="00CD65BE">
        <w:rPr>
          <w:sz w:val="24"/>
          <w:szCs w:val="24"/>
          <w:u w:val="single"/>
        </w:rPr>
        <w:t>Submitted by:</w:t>
      </w:r>
    </w:p>
    <w:p w14:paraId="6BBB8879" w14:textId="77777777" w:rsidR="00500C55" w:rsidRPr="00CD65BE" w:rsidRDefault="00500C55" w:rsidP="00500C55">
      <w:pPr>
        <w:spacing w:after="0" w:line="240" w:lineRule="auto"/>
        <w:rPr>
          <w:b/>
          <w:sz w:val="24"/>
          <w:szCs w:val="24"/>
        </w:rPr>
      </w:pPr>
    </w:p>
    <w:p w14:paraId="4EAED65E"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Federal Project Director</w:t>
      </w:r>
    </w:p>
    <w:p w14:paraId="2462C1C5"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Deputy Federal Project Director (if applicable)</w:t>
      </w:r>
    </w:p>
    <w:p w14:paraId="7BB07270"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Site Office Manager</w:t>
      </w:r>
    </w:p>
    <w:p w14:paraId="3B2324A7"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Program Manager</w:t>
      </w:r>
    </w:p>
    <w:p w14:paraId="4E41FF25"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Division Director (if applicable)</w:t>
      </w:r>
    </w:p>
    <w:p w14:paraId="54E61E88"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Associate Director (if DDSP/DDO or higher is PME)</w:t>
      </w:r>
    </w:p>
    <w:p w14:paraId="1B2E3D6C" w14:textId="77777777" w:rsidR="00500C55" w:rsidRPr="00CD65BE" w:rsidRDefault="00500C55" w:rsidP="00500C55">
      <w:pPr>
        <w:tabs>
          <w:tab w:val="left" w:pos="4320"/>
          <w:tab w:val="left" w:pos="5760"/>
          <w:tab w:val="left" w:pos="9180"/>
        </w:tabs>
        <w:spacing w:after="0" w:line="240" w:lineRule="auto"/>
        <w:ind w:right="-180"/>
        <w:rPr>
          <w:sz w:val="22"/>
          <w:szCs w:val="22"/>
        </w:rPr>
      </w:pPr>
      <w:r w:rsidRPr="00CD65BE">
        <w:rPr>
          <w:sz w:val="22"/>
          <w:szCs w:val="22"/>
        </w:rPr>
        <w:t>Deputy Director for Science Programs or Deputy Director of Operations (if SC Director or higher is PME)</w:t>
      </w:r>
    </w:p>
    <w:p w14:paraId="57F70EEE" w14:textId="77777777" w:rsidR="00500C55" w:rsidRPr="00CD65BE" w:rsidRDefault="00500C55" w:rsidP="00500C55">
      <w:pPr>
        <w:tabs>
          <w:tab w:val="left" w:pos="4320"/>
          <w:tab w:val="left" w:pos="5760"/>
          <w:tab w:val="left" w:pos="9180"/>
        </w:tabs>
        <w:spacing w:after="0" w:line="240" w:lineRule="auto"/>
        <w:rPr>
          <w:sz w:val="24"/>
          <w:szCs w:val="24"/>
        </w:rPr>
      </w:pPr>
      <w:r w:rsidRPr="00CD65BE">
        <w:rPr>
          <w:sz w:val="24"/>
          <w:szCs w:val="24"/>
        </w:rPr>
        <w:t>Director, Office of Science (if Under Secretary is the PME)</w:t>
      </w:r>
    </w:p>
    <w:p w14:paraId="3C04B13B" w14:textId="77777777" w:rsidR="00500C55" w:rsidRDefault="00500C55" w:rsidP="00500C55">
      <w:pPr>
        <w:tabs>
          <w:tab w:val="left" w:pos="4320"/>
          <w:tab w:val="left" w:pos="5760"/>
          <w:tab w:val="left" w:pos="9180"/>
        </w:tabs>
        <w:spacing w:after="0" w:line="240" w:lineRule="auto"/>
        <w:rPr>
          <w:sz w:val="22"/>
        </w:rPr>
      </w:pPr>
    </w:p>
    <w:p w14:paraId="163F36C7" w14:textId="77777777" w:rsidR="00500C55" w:rsidRDefault="00500C55" w:rsidP="00500C55">
      <w:pPr>
        <w:spacing w:after="0" w:line="240" w:lineRule="auto"/>
        <w:rPr>
          <w:b/>
          <w:sz w:val="24"/>
          <w:szCs w:val="24"/>
        </w:rPr>
      </w:pPr>
    </w:p>
    <w:p w14:paraId="7695E4B9" w14:textId="62838CC0" w:rsidR="00551456" w:rsidRDefault="00551456">
      <w:pPr>
        <w:rPr>
          <w:rFonts w:eastAsia="Times New Roman"/>
          <w:b/>
          <w:sz w:val="24"/>
          <w:szCs w:val="24"/>
        </w:rPr>
      </w:pPr>
      <w:r>
        <w:rPr>
          <w:b/>
          <w:sz w:val="24"/>
          <w:szCs w:val="24"/>
        </w:rPr>
        <w:br w:type="page"/>
      </w:r>
    </w:p>
    <w:p w14:paraId="6F74720F" w14:textId="77777777" w:rsidR="00561231" w:rsidRPr="003506EE" w:rsidRDefault="00561231" w:rsidP="00CD65BE">
      <w:pPr>
        <w:pStyle w:val="Title"/>
        <w:spacing w:before="0" w:after="0"/>
        <w:rPr>
          <w:b/>
          <w:sz w:val="24"/>
          <w:szCs w:val="24"/>
          <w:u w:val="single"/>
        </w:rPr>
      </w:pPr>
      <w:r w:rsidRPr="003506EE">
        <w:rPr>
          <w:b/>
          <w:sz w:val="24"/>
          <w:szCs w:val="24"/>
        </w:rPr>
        <w:lastRenderedPageBreak/>
        <w:t xml:space="preserve">Approval CD-3, Approve Start of Construction </w:t>
      </w:r>
    </w:p>
    <w:p w14:paraId="6148962B" w14:textId="77777777" w:rsidR="00561231" w:rsidRPr="003506EE" w:rsidRDefault="00561231" w:rsidP="00AA787B">
      <w:pPr>
        <w:spacing w:after="0" w:line="240" w:lineRule="auto"/>
        <w:jc w:val="center"/>
        <w:rPr>
          <w:b/>
          <w:color w:val="000000"/>
          <w:sz w:val="24"/>
          <w:szCs w:val="24"/>
        </w:rPr>
      </w:pPr>
      <w:r w:rsidRPr="003506EE">
        <w:rPr>
          <w:b/>
          <w:color w:val="000000"/>
          <w:sz w:val="24"/>
          <w:szCs w:val="24"/>
        </w:rPr>
        <w:t>For The XX Project</w:t>
      </w:r>
    </w:p>
    <w:p w14:paraId="38B5DF0A" w14:textId="77777777" w:rsidR="00561231" w:rsidRPr="003506EE" w:rsidRDefault="00561231" w:rsidP="00AA787B">
      <w:pPr>
        <w:spacing w:after="0" w:line="240" w:lineRule="auto"/>
        <w:jc w:val="center"/>
        <w:rPr>
          <w:b/>
          <w:sz w:val="24"/>
          <w:szCs w:val="24"/>
        </w:rPr>
      </w:pPr>
      <w:r w:rsidRPr="003506EE">
        <w:rPr>
          <w:b/>
          <w:sz w:val="24"/>
          <w:szCs w:val="24"/>
        </w:rPr>
        <w:t>Office of XX</w:t>
      </w:r>
    </w:p>
    <w:p w14:paraId="343A604B" w14:textId="77777777" w:rsidR="00561231" w:rsidRDefault="00561231" w:rsidP="00AA787B">
      <w:pPr>
        <w:widowControl w:val="0"/>
        <w:autoSpaceDE w:val="0"/>
        <w:autoSpaceDN w:val="0"/>
        <w:adjustRightInd w:val="0"/>
        <w:spacing w:after="0" w:line="240" w:lineRule="auto"/>
        <w:jc w:val="center"/>
        <w:rPr>
          <w:sz w:val="24"/>
          <w:szCs w:val="24"/>
        </w:rPr>
      </w:pPr>
    </w:p>
    <w:p w14:paraId="3E8CF909" w14:textId="77777777" w:rsidR="00561231" w:rsidRPr="00CD65BE" w:rsidRDefault="00561231"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Purpose of ESAAB Equivalent Board Meeting</w:t>
      </w:r>
    </w:p>
    <w:p w14:paraId="413A954D" w14:textId="77777777" w:rsidR="00561231" w:rsidRPr="00CD65BE" w:rsidRDefault="00561231"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Project Scope Baseline including Key Performance Parameters</w:t>
      </w:r>
    </w:p>
    <w:p w14:paraId="7F7E8C4D" w14:textId="77777777" w:rsidR="00561231" w:rsidRPr="00CD65BE" w:rsidRDefault="00561231"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Update of Total Project Cost breakdown including contingency</w:t>
      </w:r>
    </w:p>
    <w:p w14:paraId="34D9644E" w14:textId="77777777" w:rsidR="00561231" w:rsidRPr="00CD65BE" w:rsidRDefault="00561231"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Update of Schedule Baseline including contingency</w:t>
      </w:r>
    </w:p>
    <w:p w14:paraId="12E9C168" w14:textId="77777777" w:rsidR="009A474A" w:rsidRPr="00CD65BE" w:rsidRDefault="00561231"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Update of Funding Profile with Summary Detail ($M)</w:t>
      </w:r>
    </w:p>
    <w:p w14:paraId="2CAD67AF" w14:textId="77777777" w:rsidR="009A474A" w:rsidRPr="00CD65BE" w:rsidRDefault="009A474A"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Tailoring–if any</w:t>
      </w:r>
    </w:p>
    <w:p w14:paraId="136F6132" w14:textId="77777777" w:rsidR="00561231" w:rsidRPr="00CD65BE" w:rsidRDefault="00561231" w:rsidP="009A474A">
      <w:pPr>
        <w:pStyle w:val="ListParagraph"/>
        <w:widowControl w:val="0"/>
        <w:numPr>
          <w:ilvl w:val="0"/>
          <w:numId w:val="34"/>
        </w:numPr>
        <w:tabs>
          <w:tab w:val="left" w:pos="360"/>
          <w:tab w:val="left" w:pos="720"/>
        </w:tabs>
        <w:autoSpaceDE w:val="0"/>
        <w:autoSpaceDN w:val="0"/>
        <w:adjustRightInd w:val="0"/>
        <w:spacing w:after="0" w:line="240" w:lineRule="auto"/>
        <w:rPr>
          <w:sz w:val="24"/>
          <w:szCs w:val="24"/>
        </w:rPr>
      </w:pPr>
      <w:r w:rsidRPr="00CD65BE">
        <w:rPr>
          <w:sz w:val="24"/>
          <w:szCs w:val="24"/>
        </w:rPr>
        <w:t>Update of Major Issues and Risks</w:t>
      </w:r>
    </w:p>
    <w:p w14:paraId="32F06C9E" w14:textId="77777777" w:rsidR="00561231" w:rsidRPr="00CD65BE" w:rsidRDefault="00561231" w:rsidP="00AA787B">
      <w:pPr>
        <w:pStyle w:val="Caption"/>
        <w:keepNext/>
        <w:keepLines/>
        <w:tabs>
          <w:tab w:val="left" w:pos="360"/>
        </w:tabs>
        <w:spacing w:before="0" w:after="0"/>
        <w:rPr>
          <w:rFonts w:ascii="Times New Roman" w:hAnsi="Times New Roman"/>
          <w:b w:val="0"/>
          <w:sz w:val="24"/>
          <w:szCs w:val="24"/>
        </w:rPr>
      </w:pPr>
      <w:r w:rsidRPr="00CD65BE">
        <w:rPr>
          <w:rFonts w:ascii="Times New Roman" w:hAnsi="Times New Roman"/>
          <w:b w:val="0"/>
          <w:sz w:val="24"/>
          <w:szCs w:val="24"/>
        </w:rPr>
        <w:tab/>
        <w:t xml:space="preserve"> </w:t>
      </w:r>
    </w:p>
    <w:p w14:paraId="4C83BEBE" w14:textId="77777777" w:rsidR="00561231" w:rsidRPr="00CD65BE" w:rsidRDefault="00561231" w:rsidP="00AA787B">
      <w:pPr>
        <w:tabs>
          <w:tab w:val="left" w:pos="360"/>
        </w:tabs>
        <w:spacing w:after="0" w:line="240" w:lineRule="auto"/>
        <w:rPr>
          <w:sz w:val="24"/>
          <w:szCs w:val="24"/>
          <w:u w:val="single"/>
        </w:rPr>
      </w:pPr>
      <w:r w:rsidRPr="00CD65BE">
        <w:rPr>
          <w:sz w:val="24"/>
          <w:szCs w:val="24"/>
          <w:u w:val="single"/>
        </w:rPr>
        <w:t>Submitted by:</w:t>
      </w:r>
    </w:p>
    <w:p w14:paraId="080BF60B" w14:textId="77777777" w:rsidR="00500C55" w:rsidRPr="00CD65BE" w:rsidRDefault="00500C55" w:rsidP="00AA787B">
      <w:pPr>
        <w:tabs>
          <w:tab w:val="left" w:pos="360"/>
        </w:tabs>
        <w:spacing w:after="0" w:line="240" w:lineRule="auto"/>
        <w:rPr>
          <w:sz w:val="24"/>
          <w:szCs w:val="24"/>
          <w:u w:val="single"/>
        </w:rPr>
      </w:pPr>
    </w:p>
    <w:p w14:paraId="7E1AAB16"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Federal Project Director</w:t>
      </w:r>
    </w:p>
    <w:p w14:paraId="6022747C"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Deputy Federal Project Director (if applicable)</w:t>
      </w:r>
    </w:p>
    <w:p w14:paraId="24DB9EE0"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Site Office Manager</w:t>
      </w:r>
    </w:p>
    <w:p w14:paraId="186ACB73"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Program Manager</w:t>
      </w:r>
    </w:p>
    <w:p w14:paraId="540BA69C"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Division Director (if applicable)</w:t>
      </w:r>
    </w:p>
    <w:p w14:paraId="5E03927A"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Associate Director (if DDSP/DDO or higher is PME)</w:t>
      </w:r>
    </w:p>
    <w:p w14:paraId="4A172A10" w14:textId="77777777" w:rsidR="00080524" w:rsidRPr="00CD65BE" w:rsidRDefault="00080524" w:rsidP="00080524">
      <w:pPr>
        <w:tabs>
          <w:tab w:val="left" w:pos="4320"/>
          <w:tab w:val="left" w:pos="5760"/>
          <w:tab w:val="left" w:pos="9180"/>
        </w:tabs>
        <w:spacing w:after="0" w:line="240" w:lineRule="auto"/>
        <w:ind w:right="-180"/>
        <w:rPr>
          <w:sz w:val="22"/>
          <w:szCs w:val="22"/>
        </w:rPr>
      </w:pPr>
      <w:r w:rsidRPr="00CD65BE">
        <w:rPr>
          <w:sz w:val="22"/>
          <w:szCs w:val="22"/>
        </w:rPr>
        <w:t>Deputy Director for Science Programs or Deputy Director of Operations (if SC Director or higher is PME)</w:t>
      </w:r>
    </w:p>
    <w:p w14:paraId="75B5762F"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Director, Office of Science (if Under Secretary is the PME)</w:t>
      </w:r>
    </w:p>
    <w:p w14:paraId="4114888D" w14:textId="77777777" w:rsidR="00500C55" w:rsidRPr="003506EE" w:rsidRDefault="00500C55" w:rsidP="00AA787B">
      <w:pPr>
        <w:tabs>
          <w:tab w:val="left" w:pos="360"/>
        </w:tabs>
        <w:spacing w:after="0" w:line="240" w:lineRule="auto"/>
        <w:rPr>
          <w:sz w:val="24"/>
          <w:szCs w:val="24"/>
          <w:u w:val="single"/>
        </w:rPr>
      </w:pPr>
    </w:p>
    <w:p w14:paraId="16B081AB" w14:textId="77777777" w:rsidR="00561231" w:rsidRPr="003506EE" w:rsidRDefault="00561231" w:rsidP="00AA787B">
      <w:pPr>
        <w:pStyle w:val="Title"/>
        <w:spacing w:before="0" w:after="0"/>
        <w:rPr>
          <w:b/>
          <w:sz w:val="24"/>
          <w:szCs w:val="24"/>
          <w:u w:val="single"/>
        </w:rPr>
      </w:pPr>
      <w:r>
        <w:rPr>
          <w:color w:val="FF0000"/>
        </w:rPr>
        <w:br w:type="page"/>
      </w:r>
      <w:r w:rsidRPr="003506EE">
        <w:rPr>
          <w:b/>
          <w:sz w:val="24"/>
          <w:szCs w:val="24"/>
        </w:rPr>
        <w:lastRenderedPageBreak/>
        <w:t xml:space="preserve">Approval CD-4, Approve Project Completion </w:t>
      </w:r>
    </w:p>
    <w:p w14:paraId="0C6B4894" w14:textId="77777777" w:rsidR="00561231" w:rsidRPr="003506EE" w:rsidRDefault="00561231" w:rsidP="00AA787B">
      <w:pPr>
        <w:spacing w:after="0" w:line="240" w:lineRule="auto"/>
        <w:jc w:val="center"/>
        <w:rPr>
          <w:b/>
          <w:color w:val="000000"/>
          <w:sz w:val="24"/>
          <w:szCs w:val="24"/>
        </w:rPr>
      </w:pPr>
      <w:r w:rsidRPr="003506EE">
        <w:rPr>
          <w:b/>
          <w:color w:val="000000"/>
          <w:sz w:val="24"/>
          <w:szCs w:val="24"/>
        </w:rPr>
        <w:t>For The XX Project</w:t>
      </w:r>
    </w:p>
    <w:p w14:paraId="0ACC05E0" w14:textId="77777777" w:rsidR="00561231" w:rsidRPr="003506EE" w:rsidRDefault="00561231" w:rsidP="00AA787B">
      <w:pPr>
        <w:spacing w:after="0" w:line="240" w:lineRule="auto"/>
        <w:jc w:val="center"/>
        <w:rPr>
          <w:b/>
          <w:sz w:val="24"/>
          <w:szCs w:val="24"/>
        </w:rPr>
      </w:pPr>
      <w:r w:rsidRPr="003506EE">
        <w:rPr>
          <w:b/>
          <w:sz w:val="24"/>
          <w:szCs w:val="24"/>
        </w:rPr>
        <w:t>Office of XX</w:t>
      </w:r>
    </w:p>
    <w:p w14:paraId="500A0704" w14:textId="77777777" w:rsidR="00561231" w:rsidRDefault="00561231" w:rsidP="00AA787B">
      <w:pPr>
        <w:widowControl w:val="0"/>
        <w:autoSpaceDE w:val="0"/>
        <w:autoSpaceDN w:val="0"/>
        <w:adjustRightInd w:val="0"/>
        <w:spacing w:after="0" w:line="240" w:lineRule="auto"/>
        <w:jc w:val="center"/>
        <w:rPr>
          <w:sz w:val="24"/>
          <w:szCs w:val="24"/>
        </w:rPr>
      </w:pPr>
    </w:p>
    <w:p w14:paraId="2BBBF77A" w14:textId="77777777" w:rsidR="00561231" w:rsidRPr="00CD65BE" w:rsidRDefault="00561231" w:rsidP="00B80D3B">
      <w:pPr>
        <w:pStyle w:val="ListParagraph"/>
        <w:widowControl w:val="0"/>
        <w:numPr>
          <w:ilvl w:val="0"/>
          <w:numId w:val="30"/>
        </w:numPr>
        <w:tabs>
          <w:tab w:val="left" w:pos="360"/>
          <w:tab w:val="left" w:pos="720"/>
        </w:tabs>
        <w:autoSpaceDE w:val="0"/>
        <w:autoSpaceDN w:val="0"/>
        <w:adjustRightInd w:val="0"/>
        <w:spacing w:after="0" w:line="240" w:lineRule="auto"/>
        <w:rPr>
          <w:sz w:val="24"/>
          <w:szCs w:val="24"/>
        </w:rPr>
      </w:pPr>
      <w:r w:rsidRPr="00CD65BE">
        <w:rPr>
          <w:sz w:val="24"/>
          <w:szCs w:val="24"/>
        </w:rPr>
        <w:t>Purpose of ESAAB Equivalent Board Meeting</w:t>
      </w:r>
    </w:p>
    <w:p w14:paraId="6511C0AF" w14:textId="77777777" w:rsidR="00561231" w:rsidRPr="00CD65BE" w:rsidRDefault="00561231" w:rsidP="00B80D3B">
      <w:pPr>
        <w:pStyle w:val="ListParagraph"/>
        <w:widowControl w:val="0"/>
        <w:numPr>
          <w:ilvl w:val="0"/>
          <w:numId w:val="30"/>
        </w:numPr>
        <w:tabs>
          <w:tab w:val="left" w:pos="360"/>
          <w:tab w:val="left" w:pos="720"/>
        </w:tabs>
        <w:autoSpaceDE w:val="0"/>
        <w:autoSpaceDN w:val="0"/>
        <w:adjustRightInd w:val="0"/>
        <w:spacing w:after="0" w:line="240" w:lineRule="auto"/>
        <w:rPr>
          <w:sz w:val="24"/>
          <w:szCs w:val="24"/>
        </w:rPr>
      </w:pPr>
      <w:r w:rsidRPr="00CD65BE">
        <w:rPr>
          <w:sz w:val="24"/>
          <w:szCs w:val="24"/>
        </w:rPr>
        <w:t xml:space="preserve">Project Scope Baseline including Key Performance Parameters </w:t>
      </w:r>
      <w:r w:rsidR="00B80D3B" w:rsidRPr="00CD65BE">
        <w:rPr>
          <w:sz w:val="24"/>
          <w:szCs w:val="24"/>
        </w:rPr>
        <w:t>at CD-2 and what is a</w:t>
      </w:r>
      <w:r w:rsidRPr="00CD65BE">
        <w:rPr>
          <w:sz w:val="24"/>
          <w:szCs w:val="24"/>
        </w:rPr>
        <w:t>chieved</w:t>
      </w:r>
      <w:r w:rsidR="00B80D3B" w:rsidRPr="00CD65BE">
        <w:rPr>
          <w:sz w:val="24"/>
          <w:szCs w:val="24"/>
        </w:rPr>
        <w:t xml:space="preserve"> at CD-4</w:t>
      </w:r>
    </w:p>
    <w:p w14:paraId="7519F0B5" w14:textId="77777777" w:rsidR="00561231" w:rsidRPr="00CD65BE" w:rsidRDefault="00561231" w:rsidP="00B80D3B">
      <w:pPr>
        <w:pStyle w:val="ListParagraph"/>
        <w:widowControl w:val="0"/>
        <w:numPr>
          <w:ilvl w:val="0"/>
          <w:numId w:val="30"/>
        </w:numPr>
        <w:tabs>
          <w:tab w:val="left" w:pos="360"/>
          <w:tab w:val="left" w:pos="720"/>
        </w:tabs>
        <w:autoSpaceDE w:val="0"/>
        <w:autoSpaceDN w:val="0"/>
        <w:adjustRightInd w:val="0"/>
        <w:spacing w:after="0" w:line="240" w:lineRule="auto"/>
        <w:rPr>
          <w:sz w:val="24"/>
          <w:szCs w:val="24"/>
        </w:rPr>
      </w:pPr>
      <w:r w:rsidRPr="00CD65BE">
        <w:rPr>
          <w:sz w:val="24"/>
          <w:szCs w:val="24"/>
        </w:rPr>
        <w:t>Total Project Cost</w:t>
      </w:r>
      <w:r w:rsidR="00B80D3B" w:rsidRPr="00CD65BE">
        <w:rPr>
          <w:sz w:val="24"/>
          <w:szCs w:val="24"/>
        </w:rPr>
        <w:t xml:space="preserve"> established at CD-2 and final </w:t>
      </w:r>
      <w:proofErr w:type="gramStart"/>
      <w:r w:rsidR="00B80D3B" w:rsidRPr="00CD65BE">
        <w:rPr>
          <w:sz w:val="24"/>
          <w:szCs w:val="24"/>
        </w:rPr>
        <w:t>TPC</w:t>
      </w:r>
      <w:proofErr w:type="gramEnd"/>
      <w:r w:rsidR="00B80D3B" w:rsidRPr="00CD65BE">
        <w:rPr>
          <w:sz w:val="24"/>
          <w:szCs w:val="24"/>
        </w:rPr>
        <w:t xml:space="preserve"> </w:t>
      </w:r>
      <w:r w:rsidRPr="00CD65BE">
        <w:rPr>
          <w:sz w:val="24"/>
          <w:szCs w:val="24"/>
        </w:rPr>
        <w:t xml:space="preserve"> </w:t>
      </w:r>
    </w:p>
    <w:p w14:paraId="7F34489C" w14:textId="77777777" w:rsidR="00561231" w:rsidRPr="00CD65BE" w:rsidRDefault="00561231" w:rsidP="00B80D3B">
      <w:pPr>
        <w:pStyle w:val="ListParagraph"/>
        <w:widowControl w:val="0"/>
        <w:numPr>
          <w:ilvl w:val="0"/>
          <w:numId w:val="30"/>
        </w:numPr>
        <w:tabs>
          <w:tab w:val="left" w:pos="360"/>
          <w:tab w:val="left" w:pos="720"/>
        </w:tabs>
        <w:autoSpaceDE w:val="0"/>
        <w:autoSpaceDN w:val="0"/>
        <w:adjustRightInd w:val="0"/>
        <w:spacing w:after="0" w:line="240" w:lineRule="auto"/>
        <w:rPr>
          <w:sz w:val="24"/>
          <w:szCs w:val="24"/>
        </w:rPr>
      </w:pPr>
      <w:r w:rsidRPr="00CD65BE">
        <w:rPr>
          <w:sz w:val="24"/>
          <w:szCs w:val="24"/>
        </w:rPr>
        <w:t xml:space="preserve">Update of Schedule Baseline </w:t>
      </w:r>
    </w:p>
    <w:p w14:paraId="13D2886D" w14:textId="77777777" w:rsidR="00561231" w:rsidRPr="00CD65BE" w:rsidRDefault="00B80D3B" w:rsidP="00B80D3B">
      <w:pPr>
        <w:pStyle w:val="ListParagraph"/>
        <w:widowControl w:val="0"/>
        <w:numPr>
          <w:ilvl w:val="0"/>
          <w:numId w:val="30"/>
        </w:numPr>
        <w:tabs>
          <w:tab w:val="left" w:pos="360"/>
          <w:tab w:val="left" w:pos="720"/>
        </w:tabs>
        <w:autoSpaceDE w:val="0"/>
        <w:autoSpaceDN w:val="0"/>
        <w:adjustRightInd w:val="0"/>
        <w:spacing w:after="0" w:line="240" w:lineRule="auto"/>
        <w:rPr>
          <w:sz w:val="24"/>
          <w:szCs w:val="24"/>
        </w:rPr>
      </w:pPr>
      <w:r w:rsidRPr="00CD65BE">
        <w:rPr>
          <w:sz w:val="24"/>
          <w:szCs w:val="24"/>
        </w:rPr>
        <w:t xml:space="preserve">Major </w:t>
      </w:r>
      <w:r w:rsidR="00561231" w:rsidRPr="00CD65BE">
        <w:rPr>
          <w:sz w:val="24"/>
          <w:szCs w:val="24"/>
        </w:rPr>
        <w:t>Lessons Learned</w:t>
      </w:r>
    </w:p>
    <w:p w14:paraId="0EC88BE7" w14:textId="77777777" w:rsidR="00561231" w:rsidRPr="00CD65BE" w:rsidRDefault="00561231" w:rsidP="00B80D3B">
      <w:pPr>
        <w:pStyle w:val="ListParagraph"/>
        <w:widowControl w:val="0"/>
        <w:numPr>
          <w:ilvl w:val="0"/>
          <w:numId w:val="30"/>
        </w:numPr>
        <w:tabs>
          <w:tab w:val="left" w:pos="360"/>
          <w:tab w:val="left" w:pos="720"/>
        </w:tabs>
        <w:autoSpaceDE w:val="0"/>
        <w:autoSpaceDN w:val="0"/>
        <w:adjustRightInd w:val="0"/>
        <w:spacing w:after="0" w:line="240" w:lineRule="auto"/>
        <w:rPr>
          <w:sz w:val="24"/>
          <w:szCs w:val="24"/>
        </w:rPr>
      </w:pPr>
      <w:r w:rsidRPr="00CD65BE">
        <w:rPr>
          <w:sz w:val="24"/>
          <w:szCs w:val="24"/>
        </w:rPr>
        <w:t>Status of Project Closeout Activities and remaining contingency</w:t>
      </w:r>
    </w:p>
    <w:p w14:paraId="3EABC947" w14:textId="77777777" w:rsidR="00561231" w:rsidRPr="00CD65BE" w:rsidRDefault="00561231" w:rsidP="00AA787B">
      <w:pPr>
        <w:widowControl w:val="0"/>
        <w:tabs>
          <w:tab w:val="left" w:pos="360"/>
          <w:tab w:val="left" w:pos="720"/>
        </w:tabs>
        <w:autoSpaceDE w:val="0"/>
        <w:autoSpaceDN w:val="0"/>
        <w:adjustRightInd w:val="0"/>
        <w:spacing w:after="0" w:line="240" w:lineRule="auto"/>
        <w:rPr>
          <w:sz w:val="24"/>
          <w:szCs w:val="24"/>
        </w:rPr>
      </w:pPr>
      <w:r w:rsidRPr="00CD65BE">
        <w:rPr>
          <w:sz w:val="24"/>
          <w:szCs w:val="24"/>
        </w:rPr>
        <w:tab/>
        <w:t xml:space="preserve"> </w:t>
      </w:r>
    </w:p>
    <w:p w14:paraId="5F5570A6" w14:textId="77777777" w:rsidR="00561231" w:rsidRPr="00CD65BE" w:rsidRDefault="00561231" w:rsidP="00AA787B">
      <w:pPr>
        <w:tabs>
          <w:tab w:val="left" w:pos="360"/>
        </w:tabs>
        <w:spacing w:after="0" w:line="240" w:lineRule="auto"/>
        <w:rPr>
          <w:sz w:val="24"/>
          <w:szCs w:val="24"/>
          <w:u w:val="single"/>
        </w:rPr>
      </w:pPr>
      <w:r w:rsidRPr="00CD65BE">
        <w:rPr>
          <w:sz w:val="24"/>
          <w:szCs w:val="24"/>
          <w:u w:val="single"/>
        </w:rPr>
        <w:t>Submitted by:</w:t>
      </w:r>
    </w:p>
    <w:p w14:paraId="7C81D4A8" w14:textId="77777777" w:rsidR="00080524" w:rsidRPr="00CD65BE" w:rsidRDefault="00080524" w:rsidP="00AA787B">
      <w:pPr>
        <w:tabs>
          <w:tab w:val="left" w:pos="360"/>
        </w:tabs>
        <w:spacing w:after="0" w:line="240" w:lineRule="auto"/>
        <w:rPr>
          <w:sz w:val="24"/>
          <w:szCs w:val="24"/>
          <w:u w:val="single"/>
        </w:rPr>
      </w:pPr>
    </w:p>
    <w:p w14:paraId="062515C0"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Federal Project Director</w:t>
      </w:r>
    </w:p>
    <w:p w14:paraId="57C0240A"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Deputy Federal Project Director (if applicable)</w:t>
      </w:r>
    </w:p>
    <w:p w14:paraId="013383CE"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Site Office Manager</w:t>
      </w:r>
    </w:p>
    <w:p w14:paraId="30542617"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Program Manager</w:t>
      </w:r>
    </w:p>
    <w:p w14:paraId="2746194C"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Division Director (if applicable)</w:t>
      </w:r>
    </w:p>
    <w:p w14:paraId="47454EE4"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Associate Director (if DDSP/DDO or higher is PME)</w:t>
      </w:r>
    </w:p>
    <w:p w14:paraId="48F04D98" w14:textId="77777777" w:rsidR="00080524" w:rsidRPr="00CD65BE" w:rsidRDefault="00080524" w:rsidP="00080524">
      <w:pPr>
        <w:tabs>
          <w:tab w:val="left" w:pos="4320"/>
          <w:tab w:val="left" w:pos="5760"/>
          <w:tab w:val="left" w:pos="9180"/>
        </w:tabs>
        <w:spacing w:after="0" w:line="240" w:lineRule="auto"/>
        <w:ind w:right="-180"/>
        <w:rPr>
          <w:sz w:val="22"/>
          <w:szCs w:val="22"/>
        </w:rPr>
      </w:pPr>
      <w:r w:rsidRPr="00CD65BE">
        <w:rPr>
          <w:sz w:val="22"/>
          <w:szCs w:val="22"/>
        </w:rPr>
        <w:t>Deputy Director for Science Programs or Deputy Director of Operations (if SC Director or higher is PME)</w:t>
      </w:r>
    </w:p>
    <w:p w14:paraId="45DD8A66" w14:textId="77777777" w:rsidR="00080524" w:rsidRPr="00CD65BE" w:rsidRDefault="00080524" w:rsidP="00080524">
      <w:pPr>
        <w:tabs>
          <w:tab w:val="left" w:pos="4320"/>
          <w:tab w:val="left" w:pos="5760"/>
          <w:tab w:val="left" w:pos="9180"/>
        </w:tabs>
        <w:spacing w:after="0" w:line="240" w:lineRule="auto"/>
        <w:rPr>
          <w:sz w:val="24"/>
          <w:szCs w:val="24"/>
        </w:rPr>
      </w:pPr>
      <w:r w:rsidRPr="00CD65BE">
        <w:rPr>
          <w:sz w:val="24"/>
          <w:szCs w:val="24"/>
        </w:rPr>
        <w:t>Director, Office of Science (if Under Secretary is the PME)</w:t>
      </w:r>
    </w:p>
    <w:p w14:paraId="6B716CD1" w14:textId="77777777" w:rsidR="00080524" w:rsidRPr="003506EE" w:rsidRDefault="00080524" w:rsidP="00AA787B">
      <w:pPr>
        <w:tabs>
          <w:tab w:val="left" w:pos="360"/>
        </w:tabs>
        <w:spacing w:after="0" w:line="240" w:lineRule="auto"/>
        <w:rPr>
          <w:sz w:val="24"/>
          <w:szCs w:val="24"/>
          <w:u w:val="single"/>
        </w:rPr>
      </w:pPr>
    </w:p>
    <w:p w14:paraId="6BCF718F" w14:textId="77777777" w:rsidR="00561231" w:rsidRPr="004C0AF4" w:rsidRDefault="00561231" w:rsidP="00AA787B">
      <w:pPr>
        <w:spacing w:after="0" w:line="240" w:lineRule="auto"/>
        <w:rPr>
          <w:b/>
          <w:sz w:val="22"/>
          <w:u w:val="single"/>
        </w:rPr>
      </w:pPr>
    </w:p>
    <w:p w14:paraId="5AD2BD7A" w14:textId="77777777" w:rsidR="00080524" w:rsidRDefault="00080524" w:rsidP="004F1756"/>
    <w:p w14:paraId="3AC36372" w14:textId="77777777" w:rsidR="00080524" w:rsidRDefault="00080524" w:rsidP="004F1756">
      <w:pPr>
        <w:sectPr w:rsidR="00080524" w:rsidSect="00337A96">
          <w:footerReference w:type="default" r:id="rId27"/>
          <w:pgSz w:w="12240" w:h="15840"/>
          <w:pgMar w:top="1440" w:right="1440" w:bottom="1440" w:left="1440" w:header="720" w:footer="720" w:gutter="0"/>
          <w:cols w:space="720"/>
          <w:docGrid w:linePitch="360"/>
        </w:sectPr>
      </w:pPr>
    </w:p>
    <w:p w14:paraId="697E8F30" w14:textId="37AB0A84" w:rsidR="00A90160" w:rsidRPr="00940AEA" w:rsidRDefault="00A90160" w:rsidP="00A90160">
      <w:pPr>
        <w:pStyle w:val="BodyText2"/>
        <w:pBdr>
          <w:bottom w:val="single" w:sz="4" w:space="1" w:color="auto"/>
        </w:pBdr>
        <w:spacing w:after="0" w:line="240" w:lineRule="auto"/>
        <w:rPr>
          <w:bCs/>
          <w:sz w:val="36"/>
          <w:szCs w:val="36"/>
        </w:rPr>
      </w:pPr>
      <w:r>
        <w:rPr>
          <w:sz w:val="36"/>
          <w:szCs w:val="36"/>
        </w:rPr>
        <w:lastRenderedPageBreak/>
        <w:t>Appendix E.     The “Paper” ESAAB</w:t>
      </w:r>
    </w:p>
    <w:p w14:paraId="37480938" w14:textId="77777777" w:rsidR="00A90160" w:rsidRDefault="00A90160" w:rsidP="00A90160"/>
    <w:p w14:paraId="6196740C" w14:textId="21A1C581" w:rsidR="00A90160" w:rsidRPr="008F5A2A" w:rsidRDefault="00C869B5" w:rsidP="00A90160">
      <w:pPr>
        <w:pStyle w:val="Default"/>
        <w:rPr>
          <w:color w:val="1B1B1B"/>
        </w:rPr>
      </w:pPr>
      <w:r w:rsidRPr="008F5A2A">
        <w:rPr>
          <w:color w:val="1B1B1B"/>
        </w:rPr>
        <w:t>MEMORANDUM FOR:</w:t>
      </w:r>
      <w:r w:rsidRPr="008F5A2A">
        <w:rPr>
          <w:color w:val="1B1B1B"/>
        </w:rPr>
        <w:tab/>
      </w:r>
      <w:r>
        <w:rPr>
          <w:color w:val="1B1B1B"/>
        </w:rPr>
        <w:t>PROJECT MANAGEMENT</w:t>
      </w:r>
      <w:r w:rsidRPr="008F5A2A">
        <w:rPr>
          <w:color w:val="1B1B1B"/>
        </w:rPr>
        <w:t xml:space="preserve"> EXECUTIVE</w:t>
      </w:r>
    </w:p>
    <w:p w14:paraId="63EECDDE" w14:textId="77777777" w:rsidR="00A90160" w:rsidRPr="008F5A2A" w:rsidRDefault="00A90160" w:rsidP="00A90160">
      <w:pPr>
        <w:pStyle w:val="Default"/>
        <w:rPr>
          <w:color w:val="1B1B1B"/>
        </w:rPr>
      </w:pPr>
    </w:p>
    <w:p w14:paraId="5B5CB1DC" w14:textId="77F441AB" w:rsidR="00A90160" w:rsidRPr="008F5A2A" w:rsidRDefault="00C869B5" w:rsidP="00A90160">
      <w:pPr>
        <w:pStyle w:val="Default"/>
        <w:rPr>
          <w:color w:val="1B1B1B"/>
        </w:rPr>
      </w:pPr>
      <w:r w:rsidRPr="008F5A2A">
        <w:rPr>
          <w:color w:val="1B1B1B"/>
        </w:rPr>
        <w:t>THROUGH:</w:t>
      </w:r>
      <w:r w:rsidRPr="008F5A2A">
        <w:rPr>
          <w:color w:val="1B1B1B"/>
        </w:rPr>
        <w:tab/>
      </w:r>
      <w:r w:rsidRPr="008F5A2A">
        <w:rPr>
          <w:color w:val="1B1B1B"/>
        </w:rPr>
        <w:tab/>
      </w:r>
      <w:r w:rsidRPr="008F5A2A">
        <w:rPr>
          <w:color w:val="1B1B1B"/>
        </w:rPr>
        <w:tab/>
        <w:t xml:space="preserve">DIRECTOR, OPA </w:t>
      </w:r>
    </w:p>
    <w:p w14:paraId="0E203A90" w14:textId="77777777" w:rsidR="00A90160" w:rsidRPr="008F5A2A" w:rsidRDefault="00A90160" w:rsidP="00A90160">
      <w:pPr>
        <w:pStyle w:val="Default"/>
        <w:rPr>
          <w:color w:val="1B1B1B"/>
        </w:rPr>
      </w:pPr>
    </w:p>
    <w:p w14:paraId="05736089" w14:textId="0BDA108C" w:rsidR="00A90160" w:rsidRPr="008F5A2A" w:rsidRDefault="00C869B5" w:rsidP="00A90160">
      <w:pPr>
        <w:pStyle w:val="Default"/>
        <w:rPr>
          <w:color w:val="1B1B1B"/>
        </w:rPr>
      </w:pPr>
      <w:r w:rsidRPr="008F5A2A">
        <w:rPr>
          <w:color w:val="1B1B1B"/>
        </w:rPr>
        <w:t>FROM:</w:t>
      </w:r>
      <w:r w:rsidRPr="008F5A2A">
        <w:rPr>
          <w:color w:val="1B1B1B"/>
        </w:rPr>
        <w:tab/>
      </w:r>
      <w:r w:rsidRPr="008F5A2A">
        <w:rPr>
          <w:color w:val="1B1B1B"/>
        </w:rPr>
        <w:tab/>
      </w:r>
      <w:r w:rsidRPr="008F5A2A">
        <w:rPr>
          <w:color w:val="1B1B1B"/>
        </w:rPr>
        <w:tab/>
      </w:r>
      <w:r>
        <w:rPr>
          <w:color w:val="1B1B1B"/>
        </w:rPr>
        <w:t>ASSOCIATE DIRECTOR</w:t>
      </w:r>
    </w:p>
    <w:p w14:paraId="364B206B" w14:textId="77777777" w:rsidR="00A90160" w:rsidRPr="008F5A2A" w:rsidRDefault="00A90160" w:rsidP="00A90160">
      <w:pPr>
        <w:pStyle w:val="Default"/>
        <w:rPr>
          <w:color w:val="1B1B1B"/>
        </w:rPr>
      </w:pPr>
    </w:p>
    <w:p w14:paraId="7B2768A2" w14:textId="1C9469EC" w:rsidR="00A90160" w:rsidRPr="008F5A2A" w:rsidRDefault="00A90160" w:rsidP="00A90160">
      <w:pPr>
        <w:pStyle w:val="Default"/>
        <w:ind w:left="2880" w:hanging="2880"/>
        <w:rPr>
          <w:color w:val="1B1B1B"/>
        </w:rPr>
      </w:pPr>
      <w:r w:rsidRPr="008F5A2A">
        <w:rPr>
          <w:color w:val="1B1B1B"/>
        </w:rPr>
        <w:t>SUBJECT:</w:t>
      </w:r>
      <w:r w:rsidRPr="008F5A2A">
        <w:rPr>
          <w:color w:val="1B1B1B"/>
        </w:rPr>
        <w:tab/>
      </w:r>
      <w:r>
        <w:rPr>
          <w:color w:val="1B1B1B"/>
        </w:rPr>
        <w:t xml:space="preserve">ACTION:  </w:t>
      </w:r>
      <w:r w:rsidRPr="008F5A2A">
        <w:rPr>
          <w:color w:val="1B1B1B"/>
        </w:rPr>
        <w:t xml:space="preserve">Approve Critical Decision X or Approve Project Y Baseline Change </w:t>
      </w:r>
      <w:r w:rsidR="001D035C">
        <w:rPr>
          <w:color w:val="1B1B1B"/>
        </w:rPr>
        <w:t>for the ____________Project at the _____________ Laboratory</w:t>
      </w:r>
    </w:p>
    <w:p w14:paraId="31E5FECC" w14:textId="77777777" w:rsidR="00A90160" w:rsidRPr="008F5A2A" w:rsidRDefault="00A90160" w:rsidP="00A90160">
      <w:pPr>
        <w:pStyle w:val="Default"/>
        <w:rPr>
          <w:color w:val="1B1B1B"/>
        </w:rPr>
      </w:pPr>
    </w:p>
    <w:p w14:paraId="5F6C99F8" w14:textId="7CFA0EC4" w:rsidR="00A90160" w:rsidRPr="008F5A2A" w:rsidRDefault="00A90160" w:rsidP="00A90160">
      <w:pPr>
        <w:pStyle w:val="Default"/>
        <w:rPr>
          <w:color w:val="1B1B1B"/>
        </w:rPr>
      </w:pPr>
      <w:r w:rsidRPr="00A9704D">
        <w:rPr>
          <w:b/>
          <w:bCs/>
          <w:color w:val="1B1B1B"/>
        </w:rPr>
        <w:t>ISSUE</w:t>
      </w:r>
      <w:r w:rsidRPr="008F5A2A">
        <w:rPr>
          <w:color w:val="1B1B1B"/>
        </w:rPr>
        <w:t xml:space="preserve">: </w:t>
      </w:r>
      <w:r>
        <w:rPr>
          <w:color w:val="1B1B1B"/>
        </w:rPr>
        <w:t xml:space="preserve"> Whether to app</w:t>
      </w:r>
      <w:r w:rsidR="00C869B5">
        <w:rPr>
          <w:color w:val="1B1B1B"/>
        </w:rPr>
        <w:t>r</w:t>
      </w:r>
      <w:r>
        <w:rPr>
          <w:color w:val="1B1B1B"/>
        </w:rPr>
        <w:t>ove t</w:t>
      </w:r>
      <w:r w:rsidRPr="008F5A2A">
        <w:rPr>
          <w:color w:val="1B1B1B"/>
        </w:rPr>
        <w:t xml:space="preserve">he XX project needs to obtain approval of CD-x through the ESAAB process.  However, because of the small size of the project, it is requested that the </w:t>
      </w:r>
      <w:r w:rsidR="00D74366">
        <w:rPr>
          <w:color w:val="1B1B1B"/>
        </w:rPr>
        <w:t>PM</w:t>
      </w:r>
      <w:r w:rsidR="00D74366" w:rsidRPr="008F5A2A">
        <w:rPr>
          <w:color w:val="1B1B1B"/>
        </w:rPr>
        <w:t xml:space="preserve">E </w:t>
      </w:r>
      <w:r w:rsidRPr="008F5A2A">
        <w:rPr>
          <w:color w:val="1B1B1B"/>
        </w:rPr>
        <w:t>approves CD-x without formally convening an ESAAB meeting</w:t>
      </w:r>
      <w:r>
        <w:rPr>
          <w:color w:val="1B1B1B"/>
        </w:rPr>
        <w:t xml:space="preserve"> …</w:t>
      </w:r>
    </w:p>
    <w:p w14:paraId="645BB255" w14:textId="77777777" w:rsidR="00A90160" w:rsidRPr="008F5A2A" w:rsidRDefault="00A90160" w:rsidP="00A90160">
      <w:pPr>
        <w:pStyle w:val="Default"/>
        <w:rPr>
          <w:color w:val="1B1B1B"/>
        </w:rPr>
      </w:pPr>
      <w:r w:rsidRPr="008F5A2A">
        <w:rPr>
          <w:color w:val="1B1B1B"/>
        </w:rPr>
        <w:t xml:space="preserve"> </w:t>
      </w:r>
    </w:p>
    <w:p w14:paraId="2CD54EA8" w14:textId="77777777" w:rsidR="00A90160" w:rsidRPr="008F5A2A" w:rsidRDefault="00A90160" w:rsidP="00A90160">
      <w:pPr>
        <w:pStyle w:val="CM4"/>
        <w:spacing w:after="275" w:line="276" w:lineRule="atLeast"/>
        <w:rPr>
          <w:color w:val="1B1B1B"/>
        </w:rPr>
      </w:pPr>
      <w:r w:rsidRPr="00A9704D">
        <w:rPr>
          <w:b/>
          <w:bCs/>
          <w:color w:val="1B1B1B"/>
        </w:rPr>
        <w:t>BACKGROUND</w:t>
      </w:r>
      <w:r w:rsidRPr="008F5A2A">
        <w:rPr>
          <w:color w:val="1B1B1B"/>
        </w:rPr>
        <w:t>: The scope of the XX project is to design… The estimated cost of the project is $10M-$20M with an approximate completion date of Month and Year</w:t>
      </w:r>
      <w:r>
        <w:rPr>
          <w:color w:val="1B1B1B"/>
        </w:rPr>
        <w:t xml:space="preserve"> …</w:t>
      </w:r>
    </w:p>
    <w:p w14:paraId="0E374C77" w14:textId="77777777" w:rsidR="00A90160" w:rsidRPr="008F5A2A" w:rsidRDefault="00A90160" w:rsidP="00A90160">
      <w:pPr>
        <w:pStyle w:val="Default"/>
      </w:pPr>
      <w:r w:rsidRPr="008F5A2A">
        <w:t>According to DOE Order 413.3B, to obtain CD-X approval, the project must complete xx and xx and convene an ESAAB meeting as part of the CD approval process</w:t>
      </w:r>
      <w:r>
        <w:t xml:space="preserve"> …</w:t>
      </w:r>
    </w:p>
    <w:p w14:paraId="7A7D2501" w14:textId="77777777" w:rsidR="00A90160" w:rsidRPr="008F5A2A" w:rsidRDefault="00A90160" w:rsidP="00A90160">
      <w:pPr>
        <w:pStyle w:val="Default"/>
      </w:pPr>
    </w:p>
    <w:p w14:paraId="2E0184E9" w14:textId="71BECE87" w:rsidR="00A90160" w:rsidRPr="008F5A2A" w:rsidRDefault="00A90160" w:rsidP="00A90160">
      <w:pPr>
        <w:rPr>
          <w:color w:val="1B1B1B"/>
          <w:sz w:val="24"/>
          <w:szCs w:val="24"/>
        </w:rPr>
      </w:pPr>
      <w:r w:rsidRPr="00A9704D">
        <w:rPr>
          <w:b/>
          <w:bCs/>
          <w:color w:val="1B1B1B"/>
          <w:sz w:val="24"/>
          <w:szCs w:val="24"/>
        </w:rPr>
        <w:t>DISCUSSION</w:t>
      </w:r>
      <w:r w:rsidRPr="008F5A2A">
        <w:rPr>
          <w:color w:val="1B1B1B"/>
          <w:sz w:val="24"/>
          <w:szCs w:val="24"/>
        </w:rPr>
        <w:t xml:space="preserve">: Because of the small size of this project and risks for the projects are low it is not necessary to convene a full ESAAB meeting.  </w:t>
      </w:r>
    </w:p>
    <w:p w14:paraId="0B54A7B4" w14:textId="4C6D8344" w:rsidR="00A90160" w:rsidRPr="008F5A2A" w:rsidRDefault="00A90160" w:rsidP="00A90160">
      <w:pPr>
        <w:pStyle w:val="CM4"/>
        <w:spacing w:after="275" w:line="276" w:lineRule="atLeast"/>
        <w:rPr>
          <w:color w:val="1A1A1A"/>
        </w:rPr>
      </w:pPr>
      <w:r w:rsidRPr="00A9704D">
        <w:rPr>
          <w:b/>
          <w:bCs/>
          <w:color w:val="1A1A1A"/>
        </w:rPr>
        <w:t>SENSITIVITIES</w:t>
      </w:r>
      <w:r w:rsidRPr="008F5A2A">
        <w:rPr>
          <w:color w:val="1A1A1A"/>
        </w:rPr>
        <w:t xml:space="preserve">:  </w:t>
      </w:r>
    </w:p>
    <w:p w14:paraId="49B25BB0" w14:textId="01A00A44" w:rsidR="00A90160" w:rsidRPr="008F5A2A" w:rsidRDefault="00A90160" w:rsidP="00A90160">
      <w:pPr>
        <w:pStyle w:val="CM4"/>
        <w:spacing w:after="275" w:line="273" w:lineRule="atLeast"/>
        <w:rPr>
          <w:color w:val="1A1A1A"/>
        </w:rPr>
      </w:pPr>
      <w:r w:rsidRPr="00A9704D">
        <w:rPr>
          <w:b/>
          <w:bCs/>
          <w:color w:val="1A1A1A"/>
        </w:rPr>
        <w:t>POLICY IMPACT</w:t>
      </w:r>
      <w:r w:rsidRPr="008F5A2A">
        <w:rPr>
          <w:color w:val="1A1A1A"/>
        </w:rPr>
        <w:t xml:space="preserve">:  </w:t>
      </w:r>
    </w:p>
    <w:p w14:paraId="2F9F3224" w14:textId="475ED3C5" w:rsidR="00A9704D" w:rsidRDefault="00A9704D" w:rsidP="00A9704D">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URGENCY: </w:t>
      </w:r>
      <w:r>
        <w:rPr>
          <w:rFonts w:ascii="TimesNewRomanPSMT" w:hAnsi="TimesNewRomanPSMT" w:cs="TimesNewRomanPSMT"/>
          <w:sz w:val="24"/>
          <w:szCs w:val="24"/>
        </w:rPr>
        <w:t>The CD-</w:t>
      </w:r>
      <w:r w:rsidR="00290525">
        <w:rPr>
          <w:rFonts w:ascii="TimesNewRomanPSMT" w:hAnsi="TimesNewRomanPSMT" w:cs="TimesNewRomanPSMT"/>
          <w:sz w:val="24"/>
          <w:szCs w:val="24"/>
        </w:rPr>
        <w:t>X</w:t>
      </w:r>
      <w:r>
        <w:rPr>
          <w:rFonts w:ascii="TimesNewRomanPSMT" w:hAnsi="TimesNewRomanPSMT" w:cs="TimesNewRomanPSMT"/>
          <w:sz w:val="24"/>
          <w:szCs w:val="24"/>
        </w:rPr>
        <w:t xml:space="preserve"> approval is requested as soon as possible to facilitate the</w:t>
      </w:r>
    </w:p>
    <w:p w14:paraId="1C1CB201" w14:textId="1BEF0270" w:rsidR="00A9704D" w:rsidRDefault="00A9704D" w:rsidP="00A9704D">
      <w:pPr>
        <w:pStyle w:val="CM3"/>
        <w:rPr>
          <w:rFonts w:ascii="TimesNewRomanPSMT" w:hAnsi="TimesNewRomanPSMT" w:cs="TimesNewRomanPSMT"/>
        </w:rPr>
      </w:pPr>
      <w:r>
        <w:rPr>
          <w:rFonts w:ascii="TimesNewRomanPSMT" w:hAnsi="TimesNewRomanPSMT" w:cs="TimesNewRomanPSMT"/>
        </w:rPr>
        <w:t>procurement process and reduce schedule risks.</w:t>
      </w:r>
    </w:p>
    <w:p w14:paraId="3A63889A" w14:textId="585A5286" w:rsidR="00A90160" w:rsidRPr="008F5A2A" w:rsidRDefault="00A90160" w:rsidP="00A9704D">
      <w:pPr>
        <w:pStyle w:val="CM3"/>
        <w:rPr>
          <w:color w:val="1A1A1A"/>
        </w:rPr>
      </w:pPr>
      <w:r w:rsidRPr="008F5A2A">
        <w:rPr>
          <w:color w:val="1A1A1A"/>
        </w:rPr>
        <w:t xml:space="preserve"> </w:t>
      </w:r>
    </w:p>
    <w:p w14:paraId="177C5D48" w14:textId="538E7DB5" w:rsidR="00A90160" w:rsidRPr="008F5A2A" w:rsidRDefault="00A90160" w:rsidP="00A90160">
      <w:pPr>
        <w:pStyle w:val="CM3"/>
        <w:spacing w:line="240" w:lineRule="auto"/>
        <w:rPr>
          <w:color w:val="1A1A1A"/>
        </w:rPr>
      </w:pPr>
      <w:r w:rsidRPr="00A9704D">
        <w:rPr>
          <w:b/>
          <w:bCs/>
          <w:color w:val="1A1A1A"/>
        </w:rPr>
        <w:t>RECOMMENDATION</w:t>
      </w:r>
      <w:r w:rsidRPr="008F5A2A">
        <w:rPr>
          <w:color w:val="1A1A1A"/>
        </w:rPr>
        <w:t xml:space="preserve">: </w:t>
      </w:r>
      <w:r w:rsidR="00A9704D">
        <w:rPr>
          <w:rFonts w:ascii="TimesNewRomanPSMT" w:hAnsi="TimesNewRomanPSMT" w:cs="TimesNewRomanPSMT"/>
          <w:color w:val="1A1A1A"/>
        </w:rPr>
        <w:t xml:space="preserve">That you approve CD-x for the </w:t>
      </w:r>
      <w:r w:rsidR="00A9704D">
        <w:rPr>
          <w:rFonts w:ascii="TimesNewRomanPSMT" w:hAnsi="TimesNewRomanPSMT" w:cs="TimesNewRomanPSMT"/>
          <w:color w:val="1B1B1B"/>
        </w:rPr>
        <w:t>_______________________ project</w:t>
      </w:r>
      <w:r w:rsidRPr="008F5A2A">
        <w:rPr>
          <w:color w:val="1A1A1A"/>
        </w:rPr>
        <w:t>.</w:t>
      </w:r>
    </w:p>
    <w:p w14:paraId="191344C3" w14:textId="77777777" w:rsidR="00A90160" w:rsidRDefault="00A90160" w:rsidP="00A90160">
      <w:pPr>
        <w:pStyle w:val="CM3"/>
        <w:spacing w:line="240" w:lineRule="auto"/>
        <w:rPr>
          <w:color w:val="1A1A1A"/>
        </w:rPr>
      </w:pPr>
    </w:p>
    <w:p w14:paraId="62A8E47E" w14:textId="77777777" w:rsidR="00290525" w:rsidRDefault="00290525" w:rsidP="00290525">
      <w:pPr>
        <w:pStyle w:val="Default"/>
      </w:pPr>
    </w:p>
    <w:p w14:paraId="6E790A69" w14:textId="77777777" w:rsidR="00290525" w:rsidRPr="00290525" w:rsidRDefault="00290525" w:rsidP="00290525">
      <w:pPr>
        <w:pStyle w:val="Default"/>
      </w:pPr>
    </w:p>
    <w:p w14:paraId="4BB1B362" w14:textId="56AD2518" w:rsidR="00A90160" w:rsidRDefault="00290525">
      <w:pPr>
        <w:rPr>
          <w:sz w:val="36"/>
          <w:szCs w:val="36"/>
        </w:rPr>
      </w:pPr>
      <w:r>
        <w:rPr>
          <w:rFonts w:ascii="TimesNewRomanPSMT" w:hAnsi="TimesNewRomanPSMT" w:cs="TimesNewRomanPSMT"/>
          <w:sz w:val="24"/>
          <w:szCs w:val="24"/>
        </w:rPr>
        <w:t>APPROVE: _____ DISAPPROVE: _____ NEEDS DISCUSSION: _____ DATE: ______</w:t>
      </w:r>
      <w:r w:rsidR="00A90160">
        <w:rPr>
          <w:sz w:val="36"/>
          <w:szCs w:val="36"/>
        </w:rPr>
        <w:br w:type="page"/>
      </w:r>
    </w:p>
    <w:p w14:paraId="74CAE8B9" w14:textId="706B0FB1" w:rsidR="00A82941" w:rsidRPr="00940AEA" w:rsidRDefault="00A82941" w:rsidP="00A82941">
      <w:pPr>
        <w:pStyle w:val="BodyText2"/>
        <w:pBdr>
          <w:bottom w:val="single" w:sz="4" w:space="1" w:color="auto"/>
        </w:pBdr>
        <w:spacing w:after="0" w:line="240" w:lineRule="auto"/>
        <w:rPr>
          <w:bCs/>
          <w:sz w:val="36"/>
          <w:szCs w:val="36"/>
        </w:rPr>
      </w:pPr>
      <w:r>
        <w:rPr>
          <w:sz w:val="36"/>
          <w:szCs w:val="36"/>
        </w:rPr>
        <w:lastRenderedPageBreak/>
        <w:t xml:space="preserve">Appendix F.     Baseline Change </w:t>
      </w:r>
      <w:r w:rsidR="00FF1030">
        <w:rPr>
          <w:sz w:val="36"/>
          <w:szCs w:val="36"/>
        </w:rPr>
        <w:t xml:space="preserve">Proposal </w:t>
      </w:r>
      <w:r>
        <w:rPr>
          <w:sz w:val="36"/>
          <w:szCs w:val="36"/>
        </w:rPr>
        <w:t>(BCP) Form</w:t>
      </w:r>
      <w:r w:rsidR="000D026F" w:rsidRPr="000D026F">
        <w:rPr>
          <w:sz w:val="36"/>
          <w:szCs w:val="36"/>
          <w:vertAlign w:val="superscript"/>
        </w:rPr>
        <w:t>1</w:t>
      </w:r>
    </w:p>
    <w:bookmarkEnd w:id="32"/>
    <w:bookmarkEnd w:id="33"/>
    <w:p w14:paraId="274EF905" w14:textId="77777777" w:rsidR="00444B99" w:rsidRDefault="00955AAD" w:rsidP="00444B99">
      <w:pPr>
        <w:pStyle w:val="BodyTextIndent"/>
        <w:ind w:left="1080" w:firstLine="0"/>
      </w:pPr>
      <w:r>
        <w:rPr>
          <w:noProof/>
        </w:rPr>
        <mc:AlternateContent>
          <mc:Choice Requires="wps">
            <w:drawing>
              <wp:anchor distT="0" distB="0" distL="114300" distR="114300" simplePos="0" relativeHeight="251684864" behindDoc="0" locked="0" layoutInCell="1" allowOverlap="1" wp14:anchorId="6AB2B486" wp14:editId="64C455D0">
                <wp:simplePos x="0" y="0"/>
                <wp:positionH relativeFrom="column">
                  <wp:posOffset>594906</wp:posOffset>
                </wp:positionH>
                <wp:positionV relativeFrom="paragraph">
                  <wp:posOffset>106621</wp:posOffset>
                </wp:positionV>
                <wp:extent cx="4742179" cy="4253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79" cy="425302"/>
                        </a:xfrm>
                        <a:prstGeom prst="rect">
                          <a:avLst/>
                        </a:prstGeom>
                        <a:noFill/>
                        <a:ln w="9525">
                          <a:noFill/>
                          <a:miter lim="800000"/>
                          <a:headEnd/>
                          <a:tailEnd/>
                        </a:ln>
                      </wps:spPr>
                      <wps:txbx>
                        <w:txbxContent>
                          <w:p w14:paraId="65B8EF78" w14:textId="77777777" w:rsidR="004051CF" w:rsidRPr="00955AAD" w:rsidRDefault="004051CF" w:rsidP="00955AAD">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02C7C9EE" w14:textId="77777777" w:rsidR="004051CF" w:rsidRPr="00955AAD" w:rsidRDefault="004051CF" w:rsidP="00955AAD">
                            <w:pPr>
                              <w:pStyle w:val="Header"/>
                              <w:jc w:val="center"/>
                              <w:rPr>
                                <w:sz w:val="22"/>
                                <w:szCs w:val="22"/>
                              </w:rPr>
                            </w:pPr>
                            <w:r w:rsidRPr="00955AAD">
                              <w:rPr>
                                <w:sz w:val="22"/>
                                <w:szCs w:val="22"/>
                              </w:rPr>
                              <w:t>BASELINE CHANGE PROPOSAL (BCP) FORM</w:t>
                            </w:r>
                          </w:p>
                          <w:p w14:paraId="459A6230"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2B486" id="Text Box 2" o:spid="_x0000_s1028" type="#_x0000_t202" style="position:absolute;left:0;text-align:left;margin-left:46.85pt;margin-top:8.4pt;width:373.4pt;height: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" filled="f" stroked="f">
                <v:textbox>
                  <w:txbxContent>
                    <w:p w14:paraId="65B8EF78" w14:textId="77777777" w:rsidR="004051CF" w:rsidRPr="00955AAD" w:rsidRDefault="004051CF" w:rsidP="00955AAD">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02C7C9EE" w14:textId="77777777" w:rsidR="004051CF" w:rsidRPr="00955AAD" w:rsidRDefault="004051CF" w:rsidP="00955AAD">
                      <w:pPr>
                        <w:pStyle w:val="Header"/>
                        <w:jc w:val="center"/>
                        <w:rPr>
                          <w:sz w:val="22"/>
                          <w:szCs w:val="22"/>
                        </w:rPr>
                      </w:pPr>
                      <w:r w:rsidRPr="00955AAD">
                        <w:rPr>
                          <w:sz w:val="22"/>
                          <w:szCs w:val="22"/>
                        </w:rPr>
                        <w:t>BASELINE CHANGE PROPOSAL (BCP) FORM</w:t>
                      </w:r>
                    </w:p>
                    <w:p w14:paraId="459A6230" w14:textId="77777777" w:rsidR="004051CF" w:rsidRDefault="004051CF"/>
                  </w:txbxContent>
                </v:textbox>
              </v:shape>
            </w:pict>
          </mc:Fallback>
        </mc:AlternateContent>
      </w:r>
    </w:p>
    <w:p w14:paraId="1BB3F961" w14:textId="77777777" w:rsidR="00955AAD" w:rsidRDefault="00955AAD" w:rsidP="00955AAD">
      <w:pPr>
        <w:spacing w:after="0" w:line="240" w:lineRule="auto"/>
        <w:jc w:val="center"/>
      </w:pPr>
    </w:p>
    <w:p w14:paraId="6272B96E" w14:textId="77777777" w:rsidR="00A900FA" w:rsidRDefault="00A900FA" w:rsidP="00955AAD">
      <w:pPr>
        <w:spacing w:after="0" w:line="240" w:lineRule="auto"/>
        <w:jc w:val="center"/>
      </w:pPr>
    </w:p>
    <w:p w14:paraId="66409DD4" w14:textId="77777777" w:rsidR="00A900FA" w:rsidRDefault="00A900FA" w:rsidP="00955AAD">
      <w:pPr>
        <w:spacing w:after="0" w:line="240" w:lineRule="auto"/>
        <w:jc w:val="center"/>
      </w:pPr>
    </w:p>
    <w:p w14:paraId="57F3CB4B" w14:textId="77777777" w:rsidR="00A900FA" w:rsidRDefault="00A900FA" w:rsidP="00955AAD">
      <w:pPr>
        <w:spacing w:after="0" w:line="240" w:lineRule="auto"/>
        <w:jc w:val="center"/>
      </w:pPr>
    </w:p>
    <w:tbl>
      <w:tblPr>
        <w:tblStyle w:val="TableGrid"/>
        <w:tblW w:w="0" w:type="auto"/>
        <w:tblLook w:val="04A0" w:firstRow="1" w:lastRow="0" w:firstColumn="1" w:lastColumn="0" w:noHBand="0" w:noVBand="1"/>
      </w:tblPr>
      <w:tblGrid>
        <w:gridCol w:w="4677"/>
        <w:gridCol w:w="4673"/>
      </w:tblGrid>
      <w:tr w:rsidR="00955AAD" w14:paraId="26D76307" w14:textId="77777777" w:rsidTr="00F24321">
        <w:tc>
          <w:tcPr>
            <w:tcW w:w="4677" w:type="dxa"/>
          </w:tcPr>
          <w:p w14:paraId="3ECAF10F" w14:textId="77777777" w:rsidR="00955AAD" w:rsidRDefault="00955AAD" w:rsidP="00955AAD">
            <w:pPr>
              <w:pStyle w:val="ListParagraph"/>
              <w:numPr>
                <w:ilvl w:val="0"/>
                <w:numId w:val="35"/>
              </w:numPr>
            </w:pPr>
            <w:r>
              <w:t>BCP Number:</w:t>
            </w:r>
          </w:p>
        </w:tc>
        <w:tc>
          <w:tcPr>
            <w:tcW w:w="4673" w:type="dxa"/>
          </w:tcPr>
          <w:p w14:paraId="0A8EAD1C" w14:textId="77777777" w:rsidR="00955AAD" w:rsidRDefault="00955AAD" w:rsidP="00955AAD">
            <w:pPr>
              <w:pStyle w:val="ListParagraph"/>
              <w:numPr>
                <w:ilvl w:val="0"/>
                <w:numId w:val="35"/>
              </w:numPr>
            </w:pPr>
            <w:r>
              <w:t>BCP Title:</w:t>
            </w:r>
          </w:p>
          <w:p w14:paraId="1E93CACA" w14:textId="77777777" w:rsidR="00955AAD" w:rsidRDefault="00955AAD" w:rsidP="00955AAD">
            <w:pPr>
              <w:pStyle w:val="ListParagraph"/>
            </w:pPr>
          </w:p>
        </w:tc>
      </w:tr>
      <w:tr w:rsidR="00955AAD" w14:paraId="37AFB387" w14:textId="77777777" w:rsidTr="00F24321">
        <w:tc>
          <w:tcPr>
            <w:tcW w:w="4677" w:type="dxa"/>
          </w:tcPr>
          <w:p w14:paraId="2FFECD80" w14:textId="77777777" w:rsidR="00955AAD" w:rsidRDefault="00955AAD" w:rsidP="00955AAD">
            <w:pPr>
              <w:pStyle w:val="ListParagraph"/>
              <w:numPr>
                <w:ilvl w:val="0"/>
                <w:numId w:val="35"/>
              </w:numPr>
            </w:pPr>
            <w:r>
              <w:t>DOE Program:</w:t>
            </w:r>
          </w:p>
        </w:tc>
        <w:tc>
          <w:tcPr>
            <w:tcW w:w="4673" w:type="dxa"/>
          </w:tcPr>
          <w:p w14:paraId="5D1E65B0" w14:textId="77777777" w:rsidR="00955AAD" w:rsidRDefault="00955AAD" w:rsidP="00955AAD">
            <w:pPr>
              <w:pStyle w:val="ListParagraph"/>
              <w:numPr>
                <w:ilvl w:val="0"/>
                <w:numId w:val="35"/>
              </w:numPr>
            </w:pPr>
            <w:r>
              <w:t>Project Location:</w:t>
            </w:r>
          </w:p>
          <w:p w14:paraId="723007FF" w14:textId="77777777" w:rsidR="00955AAD" w:rsidRDefault="00955AAD" w:rsidP="00955AAD">
            <w:pPr>
              <w:pStyle w:val="ListParagraph"/>
            </w:pPr>
          </w:p>
        </w:tc>
      </w:tr>
      <w:tr w:rsidR="00955AAD" w14:paraId="2A2E60C0" w14:textId="77777777" w:rsidTr="00F24321">
        <w:trPr>
          <w:trHeight w:val="605"/>
        </w:trPr>
        <w:tc>
          <w:tcPr>
            <w:tcW w:w="4677" w:type="dxa"/>
          </w:tcPr>
          <w:p w14:paraId="6A871F7A" w14:textId="77777777" w:rsidR="00955AAD" w:rsidRDefault="00955AAD" w:rsidP="00955AAD">
            <w:pPr>
              <w:pStyle w:val="ListParagraph"/>
              <w:numPr>
                <w:ilvl w:val="0"/>
                <w:numId w:val="35"/>
              </w:numPr>
            </w:pPr>
            <w:r>
              <w:t>Point of Contact:</w:t>
            </w:r>
          </w:p>
        </w:tc>
        <w:tc>
          <w:tcPr>
            <w:tcW w:w="4673" w:type="dxa"/>
          </w:tcPr>
          <w:p w14:paraId="5CCF7890" w14:textId="77777777" w:rsidR="00955AAD" w:rsidRDefault="00955AAD" w:rsidP="00955AAD">
            <w:pPr>
              <w:pStyle w:val="ListParagraph"/>
              <w:numPr>
                <w:ilvl w:val="0"/>
                <w:numId w:val="35"/>
              </w:numPr>
            </w:pPr>
            <w:r>
              <w:t>Phone:</w:t>
            </w:r>
          </w:p>
          <w:p w14:paraId="1E512613" w14:textId="77777777" w:rsidR="00955AAD" w:rsidRDefault="00955AAD" w:rsidP="00955AAD"/>
        </w:tc>
      </w:tr>
      <w:tr w:rsidR="00955AAD" w14:paraId="01FA68BC" w14:textId="77777777" w:rsidTr="00F24321">
        <w:tc>
          <w:tcPr>
            <w:tcW w:w="4677" w:type="dxa"/>
          </w:tcPr>
          <w:p w14:paraId="504261EB" w14:textId="77777777" w:rsidR="00955AAD" w:rsidRDefault="00955AAD" w:rsidP="00955AAD">
            <w:pPr>
              <w:pStyle w:val="ListParagraph"/>
              <w:numPr>
                <w:ilvl w:val="0"/>
                <w:numId w:val="35"/>
              </w:numPr>
            </w:pPr>
            <w:r>
              <w:t>Email:</w:t>
            </w:r>
          </w:p>
        </w:tc>
        <w:tc>
          <w:tcPr>
            <w:tcW w:w="4673" w:type="dxa"/>
          </w:tcPr>
          <w:p w14:paraId="1DB348BE" w14:textId="77777777" w:rsidR="00955AAD" w:rsidRDefault="00955AAD" w:rsidP="00955AAD">
            <w:pPr>
              <w:pStyle w:val="ListParagraph"/>
              <w:ind w:left="360"/>
            </w:pPr>
          </w:p>
        </w:tc>
      </w:tr>
      <w:tr w:rsidR="00955AAD" w14:paraId="654FA175" w14:textId="77777777" w:rsidTr="00F24321">
        <w:tc>
          <w:tcPr>
            <w:tcW w:w="4677" w:type="dxa"/>
          </w:tcPr>
          <w:p w14:paraId="7E90A140" w14:textId="163D5487" w:rsidR="00955AAD" w:rsidRDefault="00955AAD" w:rsidP="00955AAD">
            <w:pPr>
              <w:pStyle w:val="ListParagraph"/>
              <w:numPr>
                <w:ilvl w:val="0"/>
                <w:numId w:val="35"/>
              </w:numPr>
            </w:pPr>
            <w:r>
              <w:t>Directed Change</w:t>
            </w:r>
            <w:r w:rsidR="009F25D9">
              <w:t xml:space="preserve"> Cause</w:t>
            </w:r>
            <w:r w:rsidR="00A136C3">
              <w:t xml:space="preserve">s </w:t>
            </w:r>
            <w:r>
              <w:t>(Check all that apply):</w:t>
            </w:r>
          </w:p>
          <w:p w14:paraId="0D8713DC" w14:textId="77777777" w:rsidR="00955AAD" w:rsidRDefault="00955AAD" w:rsidP="00955AAD">
            <w:pPr>
              <w:pStyle w:val="ListParagraph"/>
            </w:pPr>
            <w:r>
              <w:t>_Congressional Budget Rescission/Cut</w:t>
            </w:r>
          </w:p>
          <w:p w14:paraId="12118FDA" w14:textId="77777777" w:rsidR="00955AAD" w:rsidRDefault="00955AAD" w:rsidP="00955AAD">
            <w:pPr>
              <w:pStyle w:val="ListParagraph"/>
            </w:pPr>
            <w:r>
              <w:t>_Regulatory Change</w:t>
            </w:r>
          </w:p>
          <w:p w14:paraId="46C86920" w14:textId="77777777" w:rsidR="00955AAD" w:rsidRDefault="00955AAD" w:rsidP="00955AAD">
            <w:pPr>
              <w:pStyle w:val="ListParagraph"/>
            </w:pPr>
            <w:r>
              <w:t xml:space="preserve">_DOE Policy Change </w:t>
            </w:r>
          </w:p>
          <w:p w14:paraId="1175BCAE" w14:textId="77777777" w:rsidR="00955AAD" w:rsidRDefault="00955AAD" w:rsidP="00955AAD">
            <w:pPr>
              <w:pStyle w:val="ListParagraph"/>
            </w:pPr>
          </w:p>
        </w:tc>
        <w:tc>
          <w:tcPr>
            <w:tcW w:w="4673" w:type="dxa"/>
          </w:tcPr>
          <w:p w14:paraId="6CD420B2" w14:textId="77777777" w:rsidR="00955AAD" w:rsidRDefault="00955AAD" w:rsidP="00955AAD">
            <w:pPr>
              <w:pStyle w:val="ListParagraph"/>
              <w:numPr>
                <w:ilvl w:val="0"/>
                <w:numId w:val="35"/>
              </w:numPr>
            </w:pPr>
            <w:r>
              <w:t>Other causes of Baseline Change (Check all that apply):</w:t>
            </w:r>
          </w:p>
          <w:p w14:paraId="20F7436D" w14:textId="77777777" w:rsidR="00955AAD" w:rsidRDefault="00955AAD" w:rsidP="00955AAD">
            <w:pPr>
              <w:pStyle w:val="ListParagraph"/>
            </w:pPr>
            <w:r>
              <w:t>_OMB Budget Cut/Rescission</w:t>
            </w:r>
          </w:p>
          <w:p w14:paraId="48E282B1" w14:textId="77777777" w:rsidR="00955AAD" w:rsidRDefault="00955AAD" w:rsidP="00955AAD">
            <w:pPr>
              <w:pStyle w:val="ListParagraph"/>
            </w:pPr>
            <w:r>
              <w:t>_DOE Budget Cut/Rescission</w:t>
            </w:r>
          </w:p>
          <w:p w14:paraId="34BC8ED4" w14:textId="77777777" w:rsidR="00955AAD" w:rsidRDefault="00955AAD" w:rsidP="00955AAD">
            <w:pPr>
              <w:pStyle w:val="ListParagraph"/>
            </w:pPr>
            <w:r>
              <w:t>_Technical Challenges</w:t>
            </w:r>
          </w:p>
          <w:p w14:paraId="40C01C47" w14:textId="77777777" w:rsidR="00955AAD" w:rsidRDefault="00955AAD" w:rsidP="00955AAD">
            <w:pPr>
              <w:pStyle w:val="ListParagraph"/>
            </w:pPr>
            <w:r>
              <w:t>_Scope Change</w:t>
            </w:r>
          </w:p>
          <w:p w14:paraId="2509B1A7" w14:textId="77777777" w:rsidR="00955AAD" w:rsidRDefault="00955AAD" w:rsidP="00955AAD">
            <w:pPr>
              <w:pStyle w:val="ListParagraph"/>
            </w:pPr>
            <w:r>
              <w:t>_Funding Partner Cut/Rescission</w:t>
            </w:r>
          </w:p>
          <w:p w14:paraId="7FF10FAF" w14:textId="77777777" w:rsidR="00955AAD" w:rsidRDefault="00955AAD" w:rsidP="00955AAD">
            <w:pPr>
              <w:pStyle w:val="ListParagraph"/>
            </w:pPr>
            <w:r>
              <w:t xml:space="preserve">_Other- Please explain </w:t>
            </w:r>
            <w:proofErr w:type="gramStart"/>
            <w:r>
              <w:t>below</w:t>
            </w:r>
            <w:proofErr w:type="gramEnd"/>
          </w:p>
          <w:p w14:paraId="5DF3995E" w14:textId="77777777" w:rsidR="00955AAD" w:rsidRDefault="00955AAD" w:rsidP="00955AAD">
            <w:pPr>
              <w:pStyle w:val="ListParagraph"/>
            </w:pPr>
          </w:p>
        </w:tc>
      </w:tr>
      <w:tr w:rsidR="00955AAD" w14:paraId="01A15C79" w14:textId="77777777" w:rsidTr="00F24321">
        <w:tc>
          <w:tcPr>
            <w:tcW w:w="9350" w:type="dxa"/>
            <w:gridSpan w:val="2"/>
          </w:tcPr>
          <w:p w14:paraId="3AF1FE70" w14:textId="38519740" w:rsidR="00955AAD" w:rsidRDefault="0009005E" w:rsidP="00955AAD">
            <w:pPr>
              <w:pStyle w:val="ListParagraph"/>
              <w:numPr>
                <w:ilvl w:val="0"/>
                <w:numId w:val="35"/>
              </w:numPr>
            </w:pPr>
            <w:r>
              <w:t xml:space="preserve">Detail the </w:t>
            </w:r>
            <w:r w:rsidR="00955AAD">
              <w:t>Causes of Baseline Change :</w:t>
            </w:r>
          </w:p>
          <w:p w14:paraId="70BAEEF8" w14:textId="77777777" w:rsidR="00955AAD" w:rsidRDefault="00955AAD" w:rsidP="00955AAD">
            <w:pPr>
              <w:pStyle w:val="ListParagraph"/>
            </w:pPr>
          </w:p>
          <w:p w14:paraId="4268EBAE" w14:textId="77777777" w:rsidR="00F24321" w:rsidRDefault="00F24321" w:rsidP="00955AAD">
            <w:pPr>
              <w:pStyle w:val="ListParagraph"/>
            </w:pPr>
          </w:p>
          <w:p w14:paraId="2BC51CFA" w14:textId="77777777" w:rsidR="00F24321" w:rsidRDefault="00F24321" w:rsidP="00955AAD">
            <w:pPr>
              <w:pStyle w:val="ListParagraph"/>
            </w:pPr>
          </w:p>
          <w:p w14:paraId="3A2CA30B" w14:textId="77777777" w:rsidR="00F24321" w:rsidRDefault="00F24321" w:rsidP="00955AAD">
            <w:pPr>
              <w:pStyle w:val="ListParagraph"/>
            </w:pPr>
          </w:p>
          <w:p w14:paraId="4E6E8998" w14:textId="77777777" w:rsidR="00955AAD" w:rsidRDefault="00955AAD" w:rsidP="00955AAD">
            <w:pPr>
              <w:pStyle w:val="ListParagraph"/>
            </w:pPr>
          </w:p>
        </w:tc>
      </w:tr>
      <w:tr w:rsidR="00955AAD" w14:paraId="2AC56AB0" w14:textId="77777777" w:rsidTr="00F24321">
        <w:tc>
          <w:tcPr>
            <w:tcW w:w="9350" w:type="dxa"/>
            <w:gridSpan w:val="2"/>
          </w:tcPr>
          <w:p w14:paraId="26652FAD" w14:textId="57F35A0A" w:rsidR="00955AAD" w:rsidRDefault="00955AAD" w:rsidP="00955AAD">
            <w:pPr>
              <w:pStyle w:val="ListParagraph"/>
              <w:numPr>
                <w:ilvl w:val="0"/>
                <w:numId w:val="35"/>
              </w:numPr>
            </w:pPr>
            <w:r>
              <w:t>Change Description</w:t>
            </w:r>
            <w:r w:rsidR="007576C0">
              <w:t xml:space="preserve"> and how the project is impacted</w:t>
            </w:r>
            <w:r>
              <w:t>:</w:t>
            </w:r>
          </w:p>
          <w:p w14:paraId="12E2CFA7" w14:textId="77777777" w:rsidR="00955AAD" w:rsidRDefault="00955AAD" w:rsidP="00955AAD">
            <w:pPr>
              <w:pStyle w:val="ListParagraph"/>
            </w:pPr>
          </w:p>
          <w:p w14:paraId="2244E371" w14:textId="77777777" w:rsidR="00955AAD" w:rsidRDefault="00955AAD" w:rsidP="00955AAD">
            <w:pPr>
              <w:pStyle w:val="ListParagraph"/>
            </w:pPr>
          </w:p>
          <w:p w14:paraId="47D636DC" w14:textId="77777777" w:rsidR="00955AAD" w:rsidRDefault="00955AAD" w:rsidP="00955AAD">
            <w:pPr>
              <w:pStyle w:val="ListParagraph"/>
            </w:pPr>
          </w:p>
          <w:p w14:paraId="00037F17" w14:textId="77777777" w:rsidR="00955AAD" w:rsidRDefault="00955AAD" w:rsidP="00955AAD">
            <w:pPr>
              <w:pStyle w:val="ListParagraph"/>
            </w:pPr>
          </w:p>
          <w:p w14:paraId="212F3307" w14:textId="77777777" w:rsidR="00955AAD" w:rsidRDefault="00955AAD" w:rsidP="00955AAD">
            <w:pPr>
              <w:pStyle w:val="ListParagraph"/>
            </w:pPr>
          </w:p>
        </w:tc>
      </w:tr>
    </w:tbl>
    <w:p w14:paraId="28E3D72D" w14:textId="77777777" w:rsidR="00BD2367" w:rsidRDefault="00BD2367" w:rsidP="00955AAD">
      <w:pPr>
        <w:spacing w:after="0" w:line="240" w:lineRule="auto"/>
      </w:pPr>
    </w:p>
    <w:p w14:paraId="169640D5" w14:textId="77777777" w:rsidR="00F24321" w:rsidRDefault="00F24321" w:rsidP="00BD2367">
      <w:pPr>
        <w:pStyle w:val="EndnoteText"/>
      </w:pPr>
    </w:p>
    <w:p w14:paraId="543826B7" w14:textId="77777777" w:rsidR="00F24321" w:rsidRDefault="00F24321" w:rsidP="00BD2367">
      <w:pPr>
        <w:pStyle w:val="EndnoteText"/>
      </w:pPr>
    </w:p>
    <w:p w14:paraId="63842577" w14:textId="77777777" w:rsidR="00F24321" w:rsidRDefault="00F24321" w:rsidP="00BD2367">
      <w:pPr>
        <w:pStyle w:val="EndnoteText"/>
      </w:pPr>
    </w:p>
    <w:p w14:paraId="5288A9F5" w14:textId="77777777" w:rsidR="00F24321" w:rsidRDefault="00F24321" w:rsidP="00BD2367">
      <w:pPr>
        <w:pStyle w:val="EndnoteText"/>
      </w:pPr>
    </w:p>
    <w:p w14:paraId="21AB851E" w14:textId="77777777" w:rsidR="00F24321" w:rsidRDefault="00F24321" w:rsidP="00BD2367">
      <w:pPr>
        <w:pStyle w:val="EndnoteText"/>
      </w:pPr>
    </w:p>
    <w:p w14:paraId="499FEBAD" w14:textId="77777777" w:rsidR="00F24321" w:rsidRDefault="00F24321" w:rsidP="00BD2367">
      <w:pPr>
        <w:pStyle w:val="EndnoteText"/>
      </w:pPr>
    </w:p>
    <w:p w14:paraId="6E3C7C45" w14:textId="77777777" w:rsidR="00F24321" w:rsidRDefault="00F24321" w:rsidP="00BD2367">
      <w:pPr>
        <w:pStyle w:val="EndnoteText"/>
      </w:pPr>
    </w:p>
    <w:p w14:paraId="20EFD220" w14:textId="77777777" w:rsidR="00F24321" w:rsidRDefault="00F24321" w:rsidP="00BD2367">
      <w:pPr>
        <w:pStyle w:val="EndnoteText"/>
      </w:pPr>
    </w:p>
    <w:p w14:paraId="2478BB24" w14:textId="77777777" w:rsidR="00F24321" w:rsidRDefault="00F24321" w:rsidP="00BD2367">
      <w:pPr>
        <w:pStyle w:val="EndnoteText"/>
      </w:pPr>
    </w:p>
    <w:p w14:paraId="6D8B5CD0" w14:textId="77777777" w:rsidR="00F24321" w:rsidRDefault="00F24321" w:rsidP="00BD2367">
      <w:pPr>
        <w:pStyle w:val="EndnoteText"/>
      </w:pPr>
    </w:p>
    <w:p w14:paraId="47C2B463" w14:textId="16747A05" w:rsidR="00BD2367" w:rsidRDefault="00BD2367" w:rsidP="00BD2367">
      <w:pPr>
        <w:pStyle w:val="EndnoteText"/>
      </w:pPr>
      <w:r>
        <w:rPr>
          <w:rStyle w:val="EndnoteReference"/>
        </w:rPr>
        <w:footnoteRef/>
      </w:r>
      <w:r>
        <w:t xml:space="preserve"> This form is recommended for those BCPs resulting from a Deviation that requires </w:t>
      </w:r>
      <w:proofErr w:type="gramStart"/>
      <w:r>
        <w:t>and</w:t>
      </w:r>
      <w:proofErr w:type="gramEnd"/>
      <w:r>
        <w:t xml:space="preserve"> ESAAB or ESAAB Equivalent Board meeting.  For changes below the Performance Baseline criteria, the project may use BCP and change control process established for the project.</w:t>
      </w:r>
    </w:p>
    <w:p w14:paraId="013E95A2" w14:textId="33CA1202" w:rsidR="00F24321" w:rsidRDefault="00F24321">
      <w:r>
        <w:br w:type="page"/>
      </w:r>
    </w:p>
    <w:p w14:paraId="6A21A9F8" w14:textId="77777777" w:rsidR="00955AAD" w:rsidRDefault="00955AAD" w:rsidP="00955AAD">
      <w:pPr>
        <w:spacing w:after="0" w:line="240" w:lineRule="auto"/>
      </w:pPr>
    </w:p>
    <w:tbl>
      <w:tblPr>
        <w:tblStyle w:val="TableGrid"/>
        <w:tblW w:w="0" w:type="auto"/>
        <w:tblLook w:val="04A0" w:firstRow="1" w:lastRow="0" w:firstColumn="1" w:lastColumn="0" w:noHBand="0" w:noVBand="1"/>
      </w:tblPr>
      <w:tblGrid>
        <w:gridCol w:w="2350"/>
        <w:gridCol w:w="2336"/>
        <w:gridCol w:w="2336"/>
        <w:gridCol w:w="2328"/>
      </w:tblGrid>
      <w:tr w:rsidR="00955AAD" w14:paraId="62DFA628" w14:textId="77777777" w:rsidTr="00955AAD">
        <w:tc>
          <w:tcPr>
            <w:tcW w:w="2394" w:type="dxa"/>
          </w:tcPr>
          <w:p w14:paraId="58FF0825" w14:textId="77777777" w:rsidR="00955AAD" w:rsidRDefault="004B21B9" w:rsidP="00955AAD">
            <w:pPr>
              <w:pStyle w:val="ListParagraph"/>
              <w:numPr>
                <w:ilvl w:val="0"/>
                <w:numId w:val="35"/>
              </w:numPr>
            </w:pPr>
            <w:r>
              <w:rPr>
                <w:noProof/>
              </w:rPr>
              <mc:AlternateContent>
                <mc:Choice Requires="wps">
                  <w:drawing>
                    <wp:anchor distT="0" distB="0" distL="114300" distR="114300" simplePos="0" relativeHeight="251686912" behindDoc="0" locked="0" layoutInCell="1" allowOverlap="1" wp14:anchorId="5B1D044C" wp14:editId="033ABB7E">
                      <wp:simplePos x="0" y="0"/>
                      <wp:positionH relativeFrom="column">
                        <wp:posOffset>584200</wp:posOffset>
                      </wp:positionH>
                      <wp:positionV relativeFrom="paragraph">
                        <wp:posOffset>-601212</wp:posOffset>
                      </wp:positionV>
                      <wp:extent cx="4784651" cy="55435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554355"/>
                              </a:xfrm>
                              <a:prstGeom prst="rect">
                                <a:avLst/>
                              </a:prstGeom>
                              <a:solidFill>
                                <a:srgbClr val="FFFFFF"/>
                              </a:solidFill>
                              <a:ln w="9525">
                                <a:noFill/>
                                <a:miter lim="800000"/>
                                <a:headEnd/>
                                <a:tailEnd/>
                              </a:ln>
                            </wps:spPr>
                            <wps:txbx>
                              <w:txbxContent>
                                <w:p w14:paraId="29675F69"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7DC4008E" w14:textId="77777777" w:rsidR="004051CF" w:rsidRPr="00955AAD" w:rsidRDefault="004051CF" w:rsidP="004B21B9">
                                  <w:pPr>
                                    <w:pStyle w:val="Header"/>
                                    <w:jc w:val="center"/>
                                    <w:rPr>
                                      <w:sz w:val="22"/>
                                      <w:szCs w:val="22"/>
                                    </w:rPr>
                                  </w:pPr>
                                  <w:r w:rsidRPr="00955AAD">
                                    <w:rPr>
                                      <w:sz w:val="22"/>
                                      <w:szCs w:val="22"/>
                                    </w:rPr>
                                    <w:t>BASELINE CHANGE PROPOSAL (BCP) FORM</w:t>
                                  </w:r>
                                </w:p>
                                <w:p w14:paraId="63563761"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D044C" id="_x0000_s1029" type="#_x0000_t202" style="position:absolute;left:0;text-align:left;margin-left:46pt;margin-top:-47.35pt;width:376.75pt;height:4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" stroked="f">
                      <v:textbox>
                        <w:txbxContent>
                          <w:p w14:paraId="29675F69"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7DC4008E" w14:textId="77777777" w:rsidR="004051CF" w:rsidRPr="00955AAD" w:rsidRDefault="004051CF" w:rsidP="004B21B9">
                            <w:pPr>
                              <w:pStyle w:val="Header"/>
                              <w:jc w:val="center"/>
                              <w:rPr>
                                <w:sz w:val="22"/>
                                <w:szCs w:val="22"/>
                              </w:rPr>
                            </w:pPr>
                            <w:r w:rsidRPr="00955AAD">
                              <w:rPr>
                                <w:sz w:val="22"/>
                                <w:szCs w:val="22"/>
                              </w:rPr>
                              <w:t>BASELINE CHANGE PROPOSAL (BCP) FORM</w:t>
                            </w:r>
                          </w:p>
                          <w:p w14:paraId="63563761" w14:textId="77777777" w:rsidR="004051CF" w:rsidRDefault="004051CF"/>
                        </w:txbxContent>
                      </v:textbox>
                    </v:shape>
                  </w:pict>
                </mc:Fallback>
              </mc:AlternateContent>
            </w:r>
            <w:r w:rsidR="00955AAD">
              <w:t>Impact on Cost Baseline:</w:t>
            </w:r>
          </w:p>
          <w:p w14:paraId="4AE8584C" w14:textId="77777777" w:rsidR="00955AAD" w:rsidRDefault="00955AAD" w:rsidP="00955AAD">
            <w:pPr>
              <w:pStyle w:val="ListParagraph"/>
              <w:ind w:left="360"/>
            </w:pPr>
          </w:p>
          <w:p w14:paraId="4E902D48" w14:textId="77777777" w:rsidR="00955AAD" w:rsidRDefault="00955AAD" w:rsidP="00955AAD">
            <w:pPr>
              <w:pStyle w:val="ListParagraph"/>
              <w:ind w:left="360"/>
            </w:pPr>
          </w:p>
          <w:p w14:paraId="0C25FC8D" w14:textId="77777777" w:rsidR="00955AAD" w:rsidRDefault="00955AAD" w:rsidP="00955AAD">
            <w:pPr>
              <w:pStyle w:val="ListParagraph"/>
              <w:ind w:left="360"/>
            </w:pPr>
          </w:p>
        </w:tc>
        <w:tc>
          <w:tcPr>
            <w:tcW w:w="2394" w:type="dxa"/>
          </w:tcPr>
          <w:p w14:paraId="28565516" w14:textId="77777777" w:rsidR="00955AAD" w:rsidRDefault="00955AAD" w:rsidP="00955AAD">
            <w:pPr>
              <w:jc w:val="center"/>
            </w:pPr>
          </w:p>
          <w:p w14:paraId="130AF8BF" w14:textId="46D8B1C1" w:rsidR="00955AAD" w:rsidRDefault="00955AAD" w:rsidP="00955AAD">
            <w:pPr>
              <w:jc w:val="center"/>
            </w:pPr>
            <w:r>
              <w:t>Baseline</w:t>
            </w:r>
            <w:r w:rsidR="00C8399B">
              <w:t xml:space="preserve"> </w:t>
            </w:r>
            <w:r w:rsidR="00CF6640">
              <w:t>Cost</w:t>
            </w:r>
            <w:r>
              <w:t xml:space="preserve"> (As of _______)</w:t>
            </w:r>
          </w:p>
        </w:tc>
        <w:tc>
          <w:tcPr>
            <w:tcW w:w="2394" w:type="dxa"/>
          </w:tcPr>
          <w:p w14:paraId="26F5835E" w14:textId="77777777" w:rsidR="00955AAD" w:rsidRDefault="00955AAD" w:rsidP="00955AAD">
            <w:pPr>
              <w:jc w:val="center"/>
            </w:pPr>
          </w:p>
          <w:p w14:paraId="33BD67AB" w14:textId="54C29D43" w:rsidR="00955AAD" w:rsidRDefault="00955AAD" w:rsidP="00955AAD">
            <w:pPr>
              <w:jc w:val="center"/>
            </w:pPr>
            <w:r>
              <w:t>Proposed</w:t>
            </w:r>
            <w:r w:rsidR="00C8399B">
              <w:t xml:space="preserve"> </w:t>
            </w:r>
            <w:r w:rsidR="00CF6640">
              <w:t>Cost</w:t>
            </w:r>
          </w:p>
        </w:tc>
        <w:tc>
          <w:tcPr>
            <w:tcW w:w="2394" w:type="dxa"/>
          </w:tcPr>
          <w:p w14:paraId="043EDFA5" w14:textId="77777777" w:rsidR="00955AAD" w:rsidRDefault="00955AAD" w:rsidP="00955AAD">
            <w:pPr>
              <w:jc w:val="center"/>
            </w:pPr>
          </w:p>
          <w:p w14:paraId="7B166C38" w14:textId="77777777" w:rsidR="00955AAD" w:rsidRDefault="00955AAD" w:rsidP="00955AAD">
            <w:pPr>
              <w:jc w:val="center"/>
            </w:pPr>
            <w:r>
              <w:t>Change</w:t>
            </w:r>
          </w:p>
          <w:p w14:paraId="264291C9" w14:textId="77777777" w:rsidR="00955AAD" w:rsidRDefault="00955AAD" w:rsidP="00955AAD">
            <w:pPr>
              <w:jc w:val="center"/>
            </w:pPr>
          </w:p>
        </w:tc>
      </w:tr>
      <w:tr w:rsidR="00955AAD" w14:paraId="720BFB58" w14:textId="77777777" w:rsidTr="00955AAD">
        <w:tc>
          <w:tcPr>
            <w:tcW w:w="2394" w:type="dxa"/>
          </w:tcPr>
          <w:p w14:paraId="38F63A14" w14:textId="77777777" w:rsidR="00955AAD" w:rsidRDefault="00955AAD" w:rsidP="00955AAD">
            <w:r>
              <w:t>TEC</w:t>
            </w:r>
          </w:p>
          <w:p w14:paraId="591EDA2B" w14:textId="77777777" w:rsidR="00955AAD" w:rsidRDefault="00955AAD" w:rsidP="00955AAD"/>
        </w:tc>
        <w:tc>
          <w:tcPr>
            <w:tcW w:w="2394" w:type="dxa"/>
          </w:tcPr>
          <w:p w14:paraId="0FA499B6" w14:textId="77777777" w:rsidR="00955AAD" w:rsidRDefault="00955AAD" w:rsidP="00955AAD"/>
        </w:tc>
        <w:tc>
          <w:tcPr>
            <w:tcW w:w="2394" w:type="dxa"/>
          </w:tcPr>
          <w:p w14:paraId="38A998C9" w14:textId="77777777" w:rsidR="00955AAD" w:rsidRDefault="00955AAD" w:rsidP="00955AAD"/>
        </w:tc>
        <w:tc>
          <w:tcPr>
            <w:tcW w:w="2394" w:type="dxa"/>
          </w:tcPr>
          <w:p w14:paraId="5D571D4D" w14:textId="77777777" w:rsidR="00955AAD" w:rsidRDefault="00955AAD" w:rsidP="00955AAD"/>
        </w:tc>
      </w:tr>
      <w:tr w:rsidR="00955AAD" w14:paraId="69BC9A4D" w14:textId="77777777" w:rsidTr="00955AAD">
        <w:tc>
          <w:tcPr>
            <w:tcW w:w="2394" w:type="dxa"/>
          </w:tcPr>
          <w:p w14:paraId="50B66025" w14:textId="77777777" w:rsidR="00955AAD" w:rsidRDefault="00955AAD" w:rsidP="00955AAD">
            <w:r>
              <w:t>OPC</w:t>
            </w:r>
          </w:p>
          <w:p w14:paraId="7F934AF9" w14:textId="77777777" w:rsidR="00955AAD" w:rsidRDefault="00955AAD" w:rsidP="00955AAD"/>
        </w:tc>
        <w:tc>
          <w:tcPr>
            <w:tcW w:w="2394" w:type="dxa"/>
          </w:tcPr>
          <w:p w14:paraId="50B02300" w14:textId="77777777" w:rsidR="00955AAD" w:rsidRDefault="00955AAD" w:rsidP="00955AAD"/>
        </w:tc>
        <w:tc>
          <w:tcPr>
            <w:tcW w:w="2394" w:type="dxa"/>
          </w:tcPr>
          <w:p w14:paraId="103B8A40" w14:textId="77777777" w:rsidR="00955AAD" w:rsidRDefault="00955AAD" w:rsidP="00955AAD"/>
        </w:tc>
        <w:tc>
          <w:tcPr>
            <w:tcW w:w="2394" w:type="dxa"/>
          </w:tcPr>
          <w:p w14:paraId="57336528" w14:textId="77777777" w:rsidR="00955AAD" w:rsidRDefault="00955AAD" w:rsidP="00955AAD"/>
        </w:tc>
      </w:tr>
      <w:tr w:rsidR="00955AAD" w14:paraId="6986456E" w14:textId="77777777" w:rsidTr="00955AAD">
        <w:tc>
          <w:tcPr>
            <w:tcW w:w="2394" w:type="dxa"/>
          </w:tcPr>
          <w:p w14:paraId="037875F6" w14:textId="77777777" w:rsidR="00955AAD" w:rsidRDefault="00955AAD" w:rsidP="00955AAD">
            <w:r>
              <w:t>Contingency</w:t>
            </w:r>
          </w:p>
          <w:p w14:paraId="3F5206C1" w14:textId="77777777" w:rsidR="00955AAD" w:rsidRDefault="00955AAD" w:rsidP="00955AAD"/>
        </w:tc>
        <w:tc>
          <w:tcPr>
            <w:tcW w:w="2394" w:type="dxa"/>
          </w:tcPr>
          <w:p w14:paraId="48D9F048" w14:textId="77777777" w:rsidR="00955AAD" w:rsidRDefault="00955AAD" w:rsidP="00955AAD"/>
        </w:tc>
        <w:tc>
          <w:tcPr>
            <w:tcW w:w="2394" w:type="dxa"/>
          </w:tcPr>
          <w:p w14:paraId="6BE3CFA6" w14:textId="77777777" w:rsidR="00955AAD" w:rsidRDefault="00955AAD" w:rsidP="00955AAD"/>
        </w:tc>
        <w:tc>
          <w:tcPr>
            <w:tcW w:w="2394" w:type="dxa"/>
          </w:tcPr>
          <w:p w14:paraId="1DA1F6D0" w14:textId="77777777" w:rsidR="00955AAD" w:rsidRDefault="00955AAD" w:rsidP="00955AAD"/>
        </w:tc>
      </w:tr>
      <w:tr w:rsidR="00955AAD" w14:paraId="52EB5681" w14:textId="77777777" w:rsidTr="00955AAD">
        <w:tc>
          <w:tcPr>
            <w:tcW w:w="2394" w:type="dxa"/>
          </w:tcPr>
          <w:p w14:paraId="5F226BD2" w14:textId="77777777" w:rsidR="00955AAD" w:rsidRDefault="00955AAD" w:rsidP="00955AAD">
            <w:r>
              <w:t>TPC</w:t>
            </w:r>
          </w:p>
          <w:p w14:paraId="468F2F7B" w14:textId="77777777" w:rsidR="00955AAD" w:rsidRDefault="00955AAD" w:rsidP="00955AAD"/>
          <w:p w14:paraId="7E1D5380" w14:textId="77777777" w:rsidR="00955AAD" w:rsidRDefault="00955AAD" w:rsidP="00955AAD"/>
        </w:tc>
        <w:tc>
          <w:tcPr>
            <w:tcW w:w="2394" w:type="dxa"/>
          </w:tcPr>
          <w:p w14:paraId="46196330" w14:textId="77777777" w:rsidR="00955AAD" w:rsidRDefault="00955AAD" w:rsidP="00955AAD"/>
        </w:tc>
        <w:tc>
          <w:tcPr>
            <w:tcW w:w="2394" w:type="dxa"/>
          </w:tcPr>
          <w:p w14:paraId="56FF14DC" w14:textId="77777777" w:rsidR="00955AAD" w:rsidRDefault="00955AAD" w:rsidP="00955AAD"/>
        </w:tc>
        <w:tc>
          <w:tcPr>
            <w:tcW w:w="2394" w:type="dxa"/>
          </w:tcPr>
          <w:p w14:paraId="12D00F65" w14:textId="77777777" w:rsidR="00955AAD" w:rsidRDefault="00955AAD" w:rsidP="00955AAD"/>
        </w:tc>
      </w:tr>
      <w:tr w:rsidR="00955AAD" w14:paraId="5349107D" w14:textId="77777777" w:rsidTr="00955AAD">
        <w:tc>
          <w:tcPr>
            <w:tcW w:w="9576" w:type="dxa"/>
            <w:gridSpan w:val="4"/>
          </w:tcPr>
          <w:p w14:paraId="29627146" w14:textId="77777777" w:rsidR="00955AAD" w:rsidRDefault="00955AAD" w:rsidP="00955AAD">
            <w:pPr>
              <w:pStyle w:val="ListParagraph"/>
              <w:numPr>
                <w:ilvl w:val="0"/>
                <w:numId w:val="35"/>
              </w:numPr>
            </w:pPr>
            <w:r>
              <w:t>Impact on Funding Profile (BA):</w:t>
            </w:r>
          </w:p>
          <w:p w14:paraId="40A05F2D" w14:textId="77777777" w:rsidR="00955AAD" w:rsidRDefault="00955AAD" w:rsidP="00955AAD"/>
          <w:p w14:paraId="63700588" w14:textId="77777777" w:rsidR="00955AAD" w:rsidRDefault="00955AAD" w:rsidP="00955AAD"/>
          <w:p w14:paraId="5B91177C" w14:textId="77777777" w:rsidR="00955AAD" w:rsidRDefault="00955AAD" w:rsidP="00955AAD"/>
          <w:p w14:paraId="683ECB28" w14:textId="77777777" w:rsidR="00955AAD" w:rsidRDefault="00955AAD" w:rsidP="00955AAD">
            <w:pPr>
              <w:rPr>
                <w:u w:val="single"/>
              </w:rPr>
            </w:pPr>
            <w:r>
              <w:t xml:space="preserve">                                                 </w:t>
            </w:r>
            <w:r w:rsidRPr="00ED5626">
              <w:rPr>
                <w:u w:val="single"/>
              </w:rPr>
              <w:t>Prior FY                FY0X                  FY0Y            FY0Z                 Total</w:t>
            </w:r>
          </w:p>
          <w:p w14:paraId="4C04B8F0" w14:textId="77777777" w:rsidR="00955AAD" w:rsidRDefault="00955AAD" w:rsidP="00955AAD">
            <w:pPr>
              <w:rPr>
                <w:u w:val="single"/>
              </w:rPr>
            </w:pPr>
          </w:p>
          <w:p w14:paraId="6C37AF3E" w14:textId="77777777" w:rsidR="00955AAD" w:rsidRPr="00ED5626" w:rsidRDefault="00955AAD" w:rsidP="00955AAD">
            <w:pPr>
              <w:rPr>
                <w:u w:val="single"/>
              </w:rPr>
            </w:pPr>
            <w:r w:rsidRPr="00ED5626">
              <w:rPr>
                <w:u w:val="single"/>
              </w:rPr>
              <w:t>Baseline ($M)</w:t>
            </w:r>
          </w:p>
          <w:p w14:paraId="2F4AD87B" w14:textId="77777777" w:rsidR="00955AAD" w:rsidRDefault="00955AAD" w:rsidP="00955AAD"/>
          <w:p w14:paraId="655FC35E" w14:textId="77777777" w:rsidR="00955AAD" w:rsidRDefault="00955AAD" w:rsidP="00955AAD">
            <w:r>
              <w:t>DOE OPC</w:t>
            </w:r>
          </w:p>
          <w:p w14:paraId="25D6E170" w14:textId="77777777" w:rsidR="00955AAD" w:rsidRDefault="00955AAD" w:rsidP="00955AAD">
            <w:r>
              <w:t>DOE TEC</w:t>
            </w:r>
          </w:p>
          <w:p w14:paraId="3F935BEE" w14:textId="77777777" w:rsidR="00955AAD" w:rsidRDefault="00955AAD" w:rsidP="00955AAD">
            <w:r>
              <w:t>DOE TPC</w:t>
            </w:r>
          </w:p>
          <w:p w14:paraId="133A95ED" w14:textId="77777777" w:rsidR="00955AAD" w:rsidRDefault="00955AAD" w:rsidP="00955AAD"/>
          <w:p w14:paraId="49965E1E" w14:textId="77777777" w:rsidR="00955AAD" w:rsidRDefault="00955AAD" w:rsidP="00955AAD"/>
          <w:p w14:paraId="28A58781" w14:textId="77777777" w:rsidR="00955AAD" w:rsidRPr="00ED5626" w:rsidRDefault="00955AAD" w:rsidP="00955AAD">
            <w:pPr>
              <w:rPr>
                <w:u w:val="single"/>
              </w:rPr>
            </w:pPr>
            <w:r w:rsidRPr="00ED5626">
              <w:rPr>
                <w:u w:val="single"/>
              </w:rPr>
              <w:t>Proposed ($M)</w:t>
            </w:r>
          </w:p>
          <w:p w14:paraId="714C3B33" w14:textId="77777777" w:rsidR="00955AAD" w:rsidRDefault="00955AAD" w:rsidP="00955AAD"/>
          <w:p w14:paraId="1487FD7B" w14:textId="77777777" w:rsidR="00955AAD" w:rsidRDefault="00955AAD" w:rsidP="00955AAD">
            <w:r>
              <w:t>DOE OPC</w:t>
            </w:r>
          </w:p>
          <w:p w14:paraId="4014052A" w14:textId="77777777" w:rsidR="00955AAD" w:rsidRDefault="00955AAD" w:rsidP="00955AAD">
            <w:r>
              <w:t>DOE TEC</w:t>
            </w:r>
          </w:p>
          <w:p w14:paraId="5B16FFE9" w14:textId="77777777" w:rsidR="00955AAD" w:rsidRDefault="00955AAD" w:rsidP="00955AAD">
            <w:r>
              <w:t>DOE TPC</w:t>
            </w:r>
          </w:p>
          <w:p w14:paraId="1C647DD1" w14:textId="77777777" w:rsidR="00955AAD" w:rsidRDefault="00955AAD" w:rsidP="00955AAD"/>
          <w:p w14:paraId="563B6B2E" w14:textId="77777777" w:rsidR="00955AAD" w:rsidRPr="00ED5626" w:rsidRDefault="00955AAD" w:rsidP="00955AAD">
            <w:pPr>
              <w:rPr>
                <w:u w:val="single"/>
              </w:rPr>
            </w:pPr>
            <w:r w:rsidRPr="00ED5626">
              <w:rPr>
                <w:u w:val="single"/>
              </w:rPr>
              <w:t>Change ($M)</w:t>
            </w:r>
          </w:p>
          <w:p w14:paraId="408B9CA7" w14:textId="77777777" w:rsidR="00955AAD" w:rsidRDefault="00955AAD" w:rsidP="00955AAD"/>
          <w:p w14:paraId="47057D72" w14:textId="77777777" w:rsidR="00955AAD" w:rsidRDefault="00955AAD" w:rsidP="00955AAD">
            <w:r>
              <w:t>DOE OPC</w:t>
            </w:r>
          </w:p>
          <w:p w14:paraId="38AA62E5" w14:textId="77777777" w:rsidR="00955AAD" w:rsidRDefault="00955AAD" w:rsidP="00955AAD">
            <w:r>
              <w:t>DOE TEC</w:t>
            </w:r>
          </w:p>
          <w:p w14:paraId="7BA0B4EB" w14:textId="77777777" w:rsidR="00955AAD" w:rsidRDefault="00955AAD" w:rsidP="00955AAD">
            <w:r>
              <w:t>DOE TPC</w:t>
            </w:r>
          </w:p>
          <w:p w14:paraId="5F499162" w14:textId="77777777" w:rsidR="00955AAD" w:rsidRDefault="00955AAD" w:rsidP="00955AAD"/>
          <w:p w14:paraId="245B39BD" w14:textId="77777777" w:rsidR="00955AAD" w:rsidRDefault="00955AAD" w:rsidP="00955AAD"/>
          <w:p w14:paraId="5AC2D908" w14:textId="77777777" w:rsidR="00955AAD" w:rsidRDefault="00955AAD" w:rsidP="00955AAD"/>
          <w:p w14:paraId="000CEBCA" w14:textId="77777777" w:rsidR="00955AAD" w:rsidRDefault="00955AAD" w:rsidP="00955AAD"/>
          <w:p w14:paraId="0ABE5CBC" w14:textId="77777777" w:rsidR="00955AAD" w:rsidRDefault="00955AAD" w:rsidP="00955AAD"/>
          <w:p w14:paraId="43F83C30" w14:textId="77777777" w:rsidR="00955AAD" w:rsidRDefault="00955AAD" w:rsidP="00955AAD"/>
          <w:p w14:paraId="2529E529" w14:textId="77777777" w:rsidR="00955AAD" w:rsidRDefault="00955AAD" w:rsidP="00955AAD"/>
        </w:tc>
      </w:tr>
    </w:tbl>
    <w:p w14:paraId="350A66E6" w14:textId="77777777" w:rsidR="00955AAD" w:rsidRDefault="00955AAD" w:rsidP="00955AAD">
      <w:pPr>
        <w:spacing w:after="0" w:line="240" w:lineRule="auto"/>
      </w:pPr>
      <w:r>
        <w:br w:type="page"/>
      </w:r>
    </w:p>
    <w:tbl>
      <w:tblPr>
        <w:tblStyle w:val="TableGrid"/>
        <w:tblW w:w="0" w:type="auto"/>
        <w:tblLayout w:type="fixed"/>
        <w:tblLook w:val="04A0" w:firstRow="1" w:lastRow="0" w:firstColumn="1" w:lastColumn="0" w:noHBand="0" w:noVBand="1"/>
      </w:tblPr>
      <w:tblGrid>
        <w:gridCol w:w="9576"/>
      </w:tblGrid>
      <w:tr w:rsidR="00955AAD" w14:paraId="28D6EB64" w14:textId="77777777" w:rsidTr="00955AAD">
        <w:tc>
          <w:tcPr>
            <w:tcW w:w="9576" w:type="dxa"/>
          </w:tcPr>
          <w:p w14:paraId="6B1A5713" w14:textId="77777777" w:rsidR="00955AAD" w:rsidRDefault="004B21B9" w:rsidP="00F24321">
            <w:pPr>
              <w:pStyle w:val="ListParagraph"/>
              <w:numPr>
                <w:ilvl w:val="0"/>
                <w:numId w:val="47"/>
              </w:numPr>
            </w:pPr>
            <w:r>
              <w:rPr>
                <w:noProof/>
              </w:rPr>
              <w:lastRenderedPageBreak/>
              <mc:AlternateContent>
                <mc:Choice Requires="wps">
                  <w:drawing>
                    <wp:anchor distT="0" distB="0" distL="114300" distR="114300" simplePos="0" relativeHeight="251688960" behindDoc="0" locked="0" layoutInCell="1" allowOverlap="1" wp14:anchorId="7F37891E" wp14:editId="6FBADCD4">
                      <wp:simplePos x="0" y="0"/>
                      <wp:positionH relativeFrom="column">
                        <wp:posOffset>492789</wp:posOffset>
                      </wp:positionH>
                      <wp:positionV relativeFrom="paragraph">
                        <wp:posOffset>-578844</wp:posOffset>
                      </wp:positionV>
                      <wp:extent cx="4651540" cy="477963"/>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540" cy="477963"/>
                              </a:xfrm>
                              <a:prstGeom prst="rect">
                                <a:avLst/>
                              </a:prstGeom>
                              <a:solidFill>
                                <a:srgbClr val="FFFFFF"/>
                              </a:solidFill>
                              <a:ln w="9525">
                                <a:noFill/>
                                <a:miter lim="800000"/>
                                <a:headEnd/>
                                <a:tailEnd/>
                              </a:ln>
                            </wps:spPr>
                            <wps:txbx>
                              <w:txbxContent>
                                <w:p w14:paraId="330C766C"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0027D64B" w14:textId="77777777" w:rsidR="004051CF" w:rsidRPr="00955AAD" w:rsidRDefault="004051CF" w:rsidP="004B21B9">
                                  <w:pPr>
                                    <w:pStyle w:val="Header"/>
                                    <w:jc w:val="center"/>
                                    <w:rPr>
                                      <w:sz w:val="22"/>
                                      <w:szCs w:val="22"/>
                                    </w:rPr>
                                  </w:pPr>
                                  <w:r w:rsidRPr="00955AAD">
                                    <w:rPr>
                                      <w:sz w:val="22"/>
                                      <w:szCs w:val="22"/>
                                    </w:rPr>
                                    <w:t>BASELINE CHANGE PROPOSAL (BCP) FORM</w:t>
                                  </w:r>
                                </w:p>
                                <w:p w14:paraId="1354B28C"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7891E" id="_x0000_s1030" type="#_x0000_t202" style="position:absolute;left:0;text-align:left;margin-left:38.8pt;margin-top:-45.6pt;width:366.25pt;height:3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" stroked="f">
                      <v:textbox>
                        <w:txbxContent>
                          <w:p w14:paraId="330C766C"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0027D64B" w14:textId="77777777" w:rsidR="004051CF" w:rsidRPr="00955AAD" w:rsidRDefault="004051CF" w:rsidP="004B21B9">
                            <w:pPr>
                              <w:pStyle w:val="Header"/>
                              <w:jc w:val="center"/>
                              <w:rPr>
                                <w:sz w:val="22"/>
                                <w:szCs w:val="22"/>
                              </w:rPr>
                            </w:pPr>
                            <w:r w:rsidRPr="00955AAD">
                              <w:rPr>
                                <w:sz w:val="22"/>
                                <w:szCs w:val="22"/>
                              </w:rPr>
                              <w:t>BASELINE CHANGE PROPOSAL (BCP) FORM</w:t>
                            </w:r>
                          </w:p>
                          <w:p w14:paraId="1354B28C" w14:textId="77777777" w:rsidR="004051CF" w:rsidRDefault="004051CF"/>
                        </w:txbxContent>
                      </v:textbox>
                    </v:shape>
                  </w:pict>
                </mc:Fallback>
              </mc:AlternateContent>
            </w:r>
            <w:r w:rsidR="00955AAD">
              <w:t>Explanation of Impact on Cost and Funding Baseline:</w:t>
            </w:r>
          </w:p>
          <w:p w14:paraId="6C8B65B7" w14:textId="77777777" w:rsidR="00955AAD" w:rsidRDefault="00955AAD" w:rsidP="00955AAD"/>
          <w:p w14:paraId="3ACA1A63" w14:textId="77777777" w:rsidR="00955AAD" w:rsidRDefault="00955AAD" w:rsidP="00955AAD"/>
          <w:p w14:paraId="76631A02" w14:textId="77777777" w:rsidR="00955AAD" w:rsidRDefault="00955AAD" w:rsidP="00955AAD"/>
          <w:tbl>
            <w:tblPr>
              <w:tblStyle w:val="TableGrid"/>
              <w:tblW w:w="9580" w:type="dxa"/>
              <w:tblLayout w:type="fixed"/>
              <w:tblLook w:val="04A0" w:firstRow="1" w:lastRow="0" w:firstColumn="1" w:lastColumn="0" w:noHBand="0" w:noVBand="1"/>
            </w:tblPr>
            <w:tblGrid>
              <w:gridCol w:w="1916"/>
              <w:gridCol w:w="1916"/>
              <w:gridCol w:w="1916"/>
              <w:gridCol w:w="1916"/>
              <w:gridCol w:w="1916"/>
            </w:tblGrid>
            <w:tr w:rsidR="00955AAD" w14:paraId="25876B86" w14:textId="77777777" w:rsidTr="00955AAD">
              <w:trPr>
                <w:trHeight w:val="610"/>
              </w:trPr>
              <w:tc>
                <w:tcPr>
                  <w:tcW w:w="1916" w:type="dxa"/>
                  <w:tcBorders>
                    <w:left w:val="nil"/>
                    <w:bottom w:val="single" w:sz="4" w:space="0" w:color="auto"/>
                  </w:tcBorders>
                </w:tcPr>
                <w:p w14:paraId="52E9BAF5" w14:textId="77777777" w:rsidR="00955AAD" w:rsidRDefault="00955AAD" w:rsidP="00955AAD">
                  <w:r>
                    <w:t>WBS</w:t>
                  </w:r>
                </w:p>
              </w:tc>
              <w:tc>
                <w:tcPr>
                  <w:tcW w:w="1916" w:type="dxa"/>
                </w:tcPr>
                <w:p w14:paraId="6BB62922" w14:textId="77777777" w:rsidR="00955AAD" w:rsidRDefault="00955AAD" w:rsidP="00955AAD">
                  <w:r>
                    <w:t>Description</w:t>
                  </w:r>
                </w:p>
              </w:tc>
              <w:tc>
                <w:tcPr>
                  <w:tcW w:w="1916" w:type="dxa"/>
                </w:tcPr>
                <w:p w14:paraId="4654FF47" w14:textId="77777777" w:rsidR="00955AAD" w:rsidRDefault="00955AAD" w:rsidP="00955AAD">
                  <w:r>
                    <w:t>Current Budget</w:t>
                  </w:r>
                </w:p>
              </w:tc>
              <w:tc>
                <w:tcPr>
                  <w:tcW w:w="1916" w:type="dxa"/>
                </w:tcPr>
                <w:p w14:paraId="45D21F6F" w14:textId="77777777" w:rsidR="00955AAD" w:rsidRDefault="00955AAD" w:rsidP="00955AAD">
                  <w:r>
                    <w:t>Proposed Changes</w:t>
                  </w:r>
                </w:p>
              </w:tc>
              <w:tc>
                <w:tcPr>
                  <w:tcW w:w="1916" w:type="dxa"/>
                </w:tcPr>
                <w:p w14:paraId="290CBA98" w14:textId="77777777" w:rsidR="00955AAD" w:rsidRDefault="00955AAD" w:rsidP="00955AAD">
                  <w:r>
                    <w:t>New Budget</w:t>
                  </w:r>
                </w:p>
                <w:p w14:paraId="685F27D1" w14:textId="77777777" w:rsidR="00955AAD" w:rsidRDefault="00955AAD" w:rsidP="00955AAD"/>
              </w:tc>
            </w:tr>
            <w:tr w:rsidR="00955AAD" w14:paraId="2FC9C30E" w14:textId="77777777" w:rsidTr="00955AAD">
              <w:trPr>
                <w:trHeight w:val="610"/>
              </w:trPr>
              <w:tc>
                <w:tcPr>
                  <w:tcW w:w="1916" w:type="dxa"/>
                  <w:tcBorders>
                    <w:left w:val="nil"/>
                    <w:bottom w:val="single" w:sz="4" w:space="0" w:color="auto"/>
                  </w:tcBorders>
                </w:tcPr>
                <w:p w14:paraId="5734AB0D" w14:textId="77777777" w:rsidR="00955AAD" w:rsidRDefault="00955AAD" w:rsidP="00955AAD"/>
                <w:p w14:paraId="1A92F47B" w14:textId="77777777" w:rsidR="00955AAD" w:rsidRDefault="00955AAD" w:rsidP="00955AAD"/>
              </w:tc>
              <w:tc>
                <w:tcPr>
                  <w:tcW w:w="1916" w:type="dxa"/>
                </w:tcPr>
                <w:p w14:paraId="12B9D599" w14:textId="77777777" w:rsidR="00955AAD" w:rsidRDefault="00955AAD" w:rsidP="00955AAD"/>
              </w:tc>
              <w:tc>
                <w:tcPr>
                  <w:tcW w:w="1916" w:type="dxa"/>
                </w:tcPr>
                <w:p w14:paraId="7E4409EC" w14:textId="77777777" w:rsidR="00955AAD" w:rsidRDefault="00955AAD" w:rsidP="00955AAD"/>
              </w:tc>
              <w:tc>
                <w:tcPr>
                  <w:tcW w:w="1916" w:type="dxa"/>
                </w:tcPr>
                <w:p w14:paraId="133D9D8B" w14:textId="77777777" w:rsidR="00955AAD" w:rsidRDefault="00955AAD" w:rsidP="00955AAD"/>
              </w:tc>
              <w:tc>
                <w:tcPr>
                  <w:tcW w:w="1916" w:type="dxa"/>
                </w:tcPr>
                <w:p w14:paraId="3DD1AC3F" w14:textId="77777777" w:rsidR="00955AAD" w:rsidRDefault="00955AAD" w:rsidP="00955AAD"/>
              </w:tc>
            </w:tr>
            <w:tr w:rsidR="00955AAD" w14:paraId="52D0C76E" w14:textId="77777777" w:rsidTr="00955AAD">
              <w:trPr>
                <w:trHeight w:val="591"/>
              </w:trPr>
              <w:tc>
                <w:tcPr>
                  <w:tcW w:w="1916" w:type="dxa"/>
                  <w:tcBorders>
                    <w:left w:val="nil"/>
                    <w:bottom w:val="single" w:sz="4" w:space="0" w:color="auto"/>
                  </w:tcBorders>
                </w:tcPr>
                <w:p w14:paraId="6A4CC594" w14:textId="77777777" w:rsidR="00955AAD" w:rsidRDefault="00955AAD" w:rsidP="00955AAD"/>
                <w:p w14:paraId="1E44A246" w14:textId="77777777" w:rsidR="00955AAD" w:rsidRDefault="00955AAD" w:rsidP="00955AAD"/>
              </w:tc>
              <w:tc>
                <w:tcPr>
                  <w:tcW w:w="1916" w:type="dxa"/>
                </w:tcPr>
                <w:p w14:paraId="4A12134C" w14:textId="77777777" w:rsidR="00955AAD" w:rsidRDefault="00955AAD" w:rsidP="00955AAD"/>
              </w:tc>
              <w:tc>
                <w:tcPr>
                  <w:tcW w:w="1916" w:type="dxa"/>
                </w:tcPr>
                <w:p w14:paraId="327B2978" w14:textId="77777777" w:rsidR="00955AAD" w:rsidRDefault="00955AAD" w:rsidP="00955AAD"/>
              </w:tc>
              <w:tc>
                <w:tcPr>
                  <w:tcW w:w="1916" w:type="dxa"/>
                </w:tcPr>
                <w:p w14:paraId="39F2B8C9" w14:textId="77777777" w:rsidR="00955AAD" w:rsidRDefault="00955AAD" w:rsidP="00955AAD"/>
              </w:tc>
              <w:tc>
                <w:tcPr>
                  <w:tcW w:w="1916" w:type="dxa"/>
                </w:tcPr>
                <w:p w14:paraId="2FA7C8D8" w14:textId="77777777" w:rsidR="00955AAD" w:rsidRDefault="00955AAD" w:rsidP="00955AAD"/>
              </w:tc>
            </w:tr>
            <w:tr w:rsidR="00955AAD" w14:paraId="7EBD1C4E" w14:textId="77777777" w:rsidTr="00955AAD">
              <w:trPr>
                <w:trHeight w:val="610"/>
              </w:trPr>
              <w:tc>
                <w:tcPr>
                  <w:tcW w:w="1916" w:type="dxa"/>
                  <w:tcBorders>
                    <w:left w:val="nil"/>
                    <w:bottom w:val="single" w:sz="4" w:space="0" w:color="auto"/>
                  </w:tcBorders>
                </w:tcPr>
                <w:p w14:paraId="2E7FB34F" w14:textId="77777777" w:rsidR="00955AAD" w:rsidRDefault="00955AAD" w:rsidP="00955AAD"/>
                <w:p w14:paraId="740EAA33" w14:textId="77777777" w:rsidR="00955AAD" w:rsidRDefault="00955AAD" w:rsidP="00955AAD"/>
              </w:tc>
              <w:tc>
                <w:tcPr>
                  <w:tcW w:w="1916" w:type="dxa"/>
                </w:tcPr>
                <w:p w14:paraId="71A451D2" w14:textId="77777777" w:rsidR="00955AAD" w:rsidRDefault="00955AAD" w:rsidP="00955AAD"/>
              </w:tc>
              <w:tc>
                <w:tcPr>
                  <w:tcW w:w="1916" w:type="dxa"/>
                </w:tcPr>
                <w:p w14:paraId="47E3E9B0" w14:textId="77777777" w:rsidR="00955AAD" w:rsidRDefault="00955AAD" w:rsidP="00955AAD"/>
              </w:tc>
              <w:tc>
                <w:tcPr>
                  <w:tcW w:w="1916" w:type="dxa"/>
                </w:tcPr>
                <w:p w14:paraId="0D88DD48" w14:textId="77777777" w:rsidR="00955AAD" w:rsidRDefault="00955AAD" w:rsidP="00955AAD"/>
              </w:tc>
              <w:tc>
                <w:tcPr>
                  <w:tcW w:w="1916" w:type="dxa"/>
                </w:tcPr>
                <w:p w14:paraId="569DCC8D" w14:textId="77777777" w:rsidR="00955AAD" w:rsidRDefault="00955AAD" w:rsidP="00955AAD"/>
              </w:tc>
            </w:tr>
            <w:tr w:rsidR="00955AAD" w14:paraId="37DA4A56" w14:textId="77777777" w:rsidTr="00955AAD">
              <w:trPr>
                <w:trHeight w:val="610"/>
              </w:trPr>
              <w:tc>
                <w:tcPr>
                  <w:tcW w:w="1916" w:type="dxa"/>
                  <w:tcBorders>
                    <w:left w:val="nil"/>
                    <w:bottom w:val="single" w:sz="4" w:space="0" w:color="auto"/>
                  </w:tcBorders>
                </w:tcPr>
                <w:p w14:paraId="37F3C96F" w14:textId="77777777" w:rsidR="00955AAD" w:rsidRDefault="00955AAD" w:rsidP="00955AAD"/>
                <w:p w14:paraId="1E836CC9" w14:textId="77777777" w:rsidR="00955AAD" w:rsidRDefault="00955AAD" w:rsidP="00955AAD"/>
              </w:tc>
              <w:tc>
                <w:tcPr>
                  <w:tcW w:w="1916" w:type="dxa"/>
                </w:tcPr>
                <w:p w14:paraId="32F11D1B" w14:textId="77777777" w:rsidR="00955AAD" w:rsidRDefault="00955AAD" w:rsidP="00955AAD"/>
              </w:tc>
              <w:tc>
                <w:tcPr>
                  <w:tcW w:w="1916" w:type="dxa"/>
                </w:tcPr>
                <w:p w14:paraId="66F67697" w14:textId="77777777" w:rsidR="00955AAD" w:rsidRDefault="00955AAD" w:rsidP="00955AAD"/>
              </w:tc>
              <w:tc>
                <w:tcPr>
                  <w:tcW w:w="1916" w:type="dxa"/>
                </w:tcPr>
                <w:p w14:paraId="18305A45" w14:textId="77777777" w:rsidR="00955AAD" w:rsidRDefault="00955AAD" w:rsidP="00955AAD"/>
              </w:tc>
              <w:tc>
                <w:tcPr>
                  <w:tcW w:w="1916" w:type="dxa"/>
                </w:tcPr>
                <w:p w14:paraId="1203D3A0" w14:textId="77777777" w:rsidR="00955AAD" w:rsidRDefault="00955AAD" w:rsidP="00955AAD"/>
              </w:tc>
            </w:tr>
            <w:tr w:rsidR="00955AAD" w14:paraId="1DDD69C7" w14:textId="77777777" w:rsidTr="00955AAD">
              <w:trPr>
                <w:trHeight w:val="591"/>
              </w:trPr>
              <w:tc>
                <w:tcPr>
                  <w:tcW w:w="1916" w:type="dxa"/>
                  <w:tcBorders>
                    <w:left w:val="nil"/>
                    <w:bottom w:val="single" w:sz="4" w:space="0" w:color="auto"/>
                  </w:tcBorders>
                </w:tcPr>
                <w:p w14:paraId="4C629B56" w14:textId="77777777" w:rsidR="00955AAD" w:rsidRDefault="00955AAD" w:rsidP="00955AAD"/>
                <w:p w14:paraId="7DEE00C3" w14:textId="77777777" w:rsidR="00955AAD" w:rsidRDefault="00955AAD" w:rsidP="00955AAD"/>
              </w:tc>
              <w:tc>
                <w:tcPr>
                  <w:tcW w:w="1916" w:type="dxa"/>
                </w:tcPr>
                <w:p w14:paraId="2EA046D5" w14:textId="77777777" w:rsidR="00955AAD" w:rsidRDefault="00955AAD" w:rsidP="00955AAD"/>
              </w:tc>
              <w:tc>
                <w:tcPr>
                  <w:tcW w:w="1916" w:type="dxa"/>
                </w:tcPr>
                <w:p w14:paraId="55CA14F2" w14:textId="77777777" w:rsidR="00955AAD" w:rsidRDefault="00955AAD" w:rsidP="00955AAD"/>
              </w:tc>
              <w:tc>
                <w:tcPr>
                  <w:tcW w:w="1916" w:type="dxa"/>
                </w:tcPr>
                <w:p w14:paraId="44927143" w14:textId="77777777" w:rsidR="00955AAD" w:rsidRDefault="00955AAD" w:rsidP="00955AAD"/>
              </w:tc>
              <w:tc>
                <w:tcPr>
                  <w:tcW w:w="1916" w:type="dxa"/>
                </w:tcPr>
                <w:p w14:paraId="41100004" w14:textId="77777777" w:rsidR="00955AAD" w:rsidRDefault="00955AAD" w:rsidP="00955AAD"/>
              </w:tc>
            </w:tr>
            <w:tr w:rsidR="00955AAD" w14:paraId="0F67FE54" w14:textId="77777777" w:rsidTr="00955AAD">
              <w:trPr>
                <w:trHeight w:val="610"/>
              </w:trPr>
              <w:tc>
                <w:tcPr>
                  <w:tcW w:w="1916" w:type="dxa"/>
                  <w:tcBorders>
                    <w:left w:val="nil"/>
                    <w:bottom w:val="single" w:sz="4" w:space="0" w:color="auto"/>
                  </w:tcBorders>
                </w:tcPr>
                <w:p w14:paraId="522FC657" w14:textId="77777777" w:rsidR="00955AAD" w:rsidRDefault="00955AAD" w:rsidP="00955AAD"/>
                <w:p w14:paraId="0DD8E9A6" w14:textId="77777777" w:rsidR="00955AAD" w:rsidRDefault="00955AAD" w:rsidP="00955AAD"/>
              </w:tc>
              <w:tc>
                <w:tcPr>
                  <w:tcW w:w="1916" w:type="dxa"/>
                </w:tcPr>
                <w:p w14:paraId="55884A50" w14:textId="77777777" w:rsidR="00955AAD" w:rsidRDefault="00955AAD" w:rsidP="00955AAD"/>
              </w:tc>
              <w:tc>
                <w:tcPr>
                  <w:tcW w:w="1916" w:type="dxa"/>
                </w:tcPr>
                <w:p w14:paraId="6897C410" w14:textId="77777777" w:rsidR="00955AAD" w:rsidRDefault="00955AAD" w:rsidP="00955AAD"/>
              </w:tc>
              <w:tc>
                <w:tcPr>
                  <w:tcW w:w="1916" w:type="dxa"/>
                </w:tcPr>
                <w:p w14:paraId="21499453" w14:textId="77777777" w:rsidR="00955AAD" w:rsidRDefault="00955AAD" w:rsidP="00955AAD"/>
              </w:tc>
              <w:tc>
                <w:tcPr>
                  <w:tcW w:w="1916" w:type="dxa"/>
                </w:tcPr>
                <w:p w14:paraId="1ECBE6F5" w14:textId="77777777" w:rsidR="00955AAD" w:rsidRDefault="00955AAD" w:rsidP="00955AAD"/>
              </w:tc>
            </w:tr>
            <w:tr w:rsidR="00955AAD" w14:paraId="70B29E63" w14:textId="77777777" w:rsidTr="00955AAD">
              <w:trPr>
                <w:trHeight w:val="610"/>
              </w:trPr>
              <w:tc>
                <w:tcPr>
                  <w:tcW w:w="1916" w:type="dxa"/>
                  <w:tcBorders>
                    <w:left w:val="nil"/>
                    <w:bottom w:val="single" w:sz="4" w:space="0" w:color="auto"/>
                  </w:tcBorders>
                </w:tcPr>
                <w:p w14:paraId="23948E45" w14:textId="77777777" w:rsidR="00955AAD" w:rsidRDefault="00955AAD" w:rsidP="00955AAD"/>
                <w:p w14:paraId="1522B7EC" w14:textId="77777777" w:rsidR="00955AAD" w:rsidRDefault="00955AAD" w:rsidP="00955AAD"/>
              </w:tc>
              <w:tc>
                <w:tcPr>
                  <w:tcW w:w="1916" w:type="dxa"/>
                </w:tcPr>
                <w:p w14:paraId="6FF69DD1" w14:textId="77777777" w:rsidR="00955AAD" w:rsidRDefault="00955AAD" w:rsidP="00955AAD"/>
              </w:tc>
              <w:tc>
                <w:tcPr>
                  <w:tcW w:w="1916" w:type="dxa"/>
                </w:tcPr>
                <w:p w14:paraId="631146E5" w14:textId="77777777" w:rsidR="00955AAD" w:rsidRDefault="00955AAD" w:rsidP="00955AAD"/>
              </w:tc>
              <w:tc>
                <w:tcPr>
                  <w:tcW w:w="1916" w:type="dxa"/>
                </w:tcPr>
                <w:p w14:paraId="28D9B5A8" w14:textId="77777777" w:rsidR="00955AAD" w:rsidRDefault="00955AAD" w:rsidP="00955AAD"/>
              </w:tc>
              <w:tc>
                <w:tcPr>
                  <w:tcW w:w="1916" w:type="dxa"/>
                </w:tcPr>
                <w:p w14:paraId="431AA82D" w14:textId="77777777" w:rsidR="00955AAD" w:rsidRDefault="00955AAD" w:rsidP="00955AAD"/>
              </w:tc>
            </w:tr>
            <w:tr w:rsidR="00955AAD" w14:paraId="075A7101" w14:textId="77777777" w:rsidTr="00955AAD">
              <w:trPr>
                <w:trHeight w:val="591"/>
              </w:trPr>
              <w:tc>
                <w:tcPr>
                  <w:tcW w:w="1916" w:type="dxa"/>
                  <w:tcBorders>
                    <w:left w:val="nil"/>
                    <w:bottom w:val="single" w:sz="4" w:space="0" w:color="auto"/>
                  </w:tcBorders>
                </w:tcPr>
                <w:p w14:paraId="0F732637" w14:textId="77777777" w:rsidR="00955AAD" w:rsidRDefault="00955AAD" w:rsidP="00955AAD"/>
                <w:p w14:paraId="4F8DD556" w14:textId="77777777" w:rsidR="00955AAD" w:rsidRDefault="00955AAD" w:rsidP="00955AAD"/>
              </w:tc>
              <w:tc>
                <w:tcPr>
                  <w:tcW w:w="1916" w:type="dxa"/>
                </w:tcPr>
                <w:p w14:paraId="0F3E176A" w14:textId="77777777" w:rsidR="00955AAD" w:rsidRDefault="00955AAD" w:rsidP="00955AAD"/>
              </w:tc>
              <w:tc>
                <w:tcPr>
                  <w:tcW w:w="1916" w:type="dxa"/>
                </w:tcPr>
                <w:p w14:paraId="5C1508CF" w14:textId="77777777" w:rsidR="00955AAD" w:rsidRDefault="00955AAD" w:rsidP="00955AAD"/>
              </w:tc>
              <w:tc>
                <w:tcPr>
                  <w:tcW w:w="1916" w:type="dxa"/>
                </w:tcPr>
                <w:p w14:paraId="2DFFDC18" w14:textId="77777777" w:rsidR="00955AAD" w:rsidRDefault="00955AAD" w:rsidP="00955AAD"/>
              </w:tc>
              <w:tc>
                <w:tcPr>
                  <w:tcW w:w="1916" w:type="dxa"/>
                </w:tcPr>
                <w:p w14:paraId="4BAB57F7" w14:textId="77777777" w:rsidR="00955AAD" w:rsidRDefault="00955AAD" w:rsidP="00955AAD"/>
              </w:tc>
            </w:tr>
            <w:tr w:rsidR="00955AAD" w14:paraId="6D64C604" w14:textId="77777777" w:rsidTr="00955AAD">
              <w:trPr>
                <w:trHeight w:val="610"/>
              </w:trPr>
              <w:tc>
                <w:tcPr>
                  <w:tcW w:w="1916" w:type="dxa"/>
                  <w:tcBorders>
                    <w:left w:val="nil"/>
                    <w:bottom w:val="single" w:sz="4" w:space="0" w:color="auto"/>
                  </w:tcBorders>
                </w:tcPr>
                <w:p w14:paraId="33ADF7C6" w14:textId="77777777" w:rsidR="00955AAD" w:rsidRDefault="00955AAD" w:rsidP="00955AAD"/>
                <w:p w14:paraId="34073A8D" w14:textId="77777777" w:rsidR="00955AAD" w:rsidRDefault="00955AAD" w:rsidP="00955AAD"/>
              </w:tc>
              <w:tc>
                <w:tcPr>
                  <w:tcW w:w="1916" w:type="dxa"/>
                </w:tcPr>
                <w:p w14:paraId="145E01FA" w14:textId="77777777" w:rsidR="00955AAD" w:rsidRDefault="00955AAD" w:rsidP="00955AAD"/>
              </w:tc>
              <w:tc>
                <w:tcPr>
                  <w:tcW w:w="1916" w:type="dxa"/>
                </w:tcPr>
                <w:p w14:paraId="757E839F" w14:textId="77777777" w:rsidR="00955AAD" w:rsidRDefault="00955AAD" w:rsidP="00955AAD"/>
              </w:tc>
              <w:tc>
                <w:tcPr>
                  <w:tcW w:w="1916" w:type="dxa"/>
                </w:tcPr>
                <w:p w14:paraId="118C669F" w14:textId="77777777" w:rsidR="00955AAD" w:rsidRDefault="00955AAD" w:rsidP="00955AAD"/>
              </w:tc>
              <w:tc>
                <w:tcPr>
                  <w:tcW w:w="1916" w:type="dxa"/>
                </w:tcPr>
                <w:p w14:paraId="52499EFA" w14:textId="77777777" w:rsidR="00955AAD" w:rsidRDefault="00955AAD" w:rsidP="00955AAD"/>
              </w:tc>
            </w:tr>
            <w:tr w:rsidR="00955AAD" w14:paraId="379DACD1" w14:textId="77777777" w:rsidTr="00955AAD">
              <w:trPr>
                <w:trHeight w:val="610"/>
              </w:trPr>
              <w:tc>
                <w:tcPr>
                  <w:tcW w:w="1916" w:type="dxa"/>
                  <w:tcBorders>
                    <w:left w:val="nil"/>
                    <w:bottom w:val="single" w:sz="4" w:space="0" w:color="auto"/>
                  </w:tcBorders>
                </w:tcPr>
                <w:p w14:paraId="4E0D888E" w14:textId="77777777" w:rsidR="00955AAD" w:rsidRDefault="00955AAD" w:rsidP="00955AAD"/>
                <w:p w14:paraId="783C8839" w14:textId="77777777" w:rsidR="00955AAD" w:rsidRDefault="00955AAD" w:rsidP="00955AAD"/>
              </w:tc>
              <w:tc>
                <w:tcPr>
                  <w:tcW w:w="1916" w:type="dxa"/>
                </w:tcPr>
                <w:p w14:paraId="4542EE57" w14:textId="77777777" w:rsidR="00955AAD" w:rsidRDefault="00955AAD" w:rsidP="00955AAD"/>
              </w:tc>
              <w:tc>
                <w:tcPr>
                  <w:tcW w:w="1916" w:type="dxa"/>
                </w:tcPr>
                <w:p w14:paraId="33BE4E5B" w14:textId="77777777" w:rsidR="00955AAD" w:rsidRDefault="00955AAD" w:rsidP="00955AAD"/>
              </w:tc>
              <w:tc>
                <w:tcPr>
                  <w:tcW w:w="1916" w:type="dxa"/>
                </w:tcPr>
                <w:p w14:paraId="26D0CF3A" w14:textId="77777777" w:rsidR="00955AAD" w:rsidRDefault="00955AAD" w:rsidP="00955AAD"/>
              </w:tc>
              <w:tc>
                <w:tcPr>
                  <w:tcW w:w="1916" w:type="dxa"/>
                </w:tcPr>
                <w:p w14:paraId="33AAB991" w14:textId="77777777" w:rsidR="00955AAD" w:rsidRDefault="00955AAD" w:rsidP="00955AAD"/>
              </w:tc>
            </w:tr>
            <w:tr w:rsidR="00955AAD" w14:paraId="79C5E4DE" w14:textId="77777777" w:rsidTr="00955AAD">
              <w:trPr>
                <w:trHeight w:val="305"/>
              </w:trPr>
              <w:tc>
                <w:tcPr>
                  <w:tcW w:w="1916" w:type="dxa"/>
                  <w:tcBorders>
                    <w:left w:val="nil"/>
                  </w:tcBorders>
                </w:tcPr>
                <w:p w14:paraId="36FBB028" w14:textId="77777777" w:rsidR="00955AAD" w:rsidRDefault="00955AAD" w:rsidP="00955AAD"/>
              </w:tc>
              <w:tc>
                <w:tcPr>
                  <w:tcW w:w="1916" w:type="dxa"/>
                </w:tcPr>
                <w:p w14:paraId="70A1CD63" w14:textId="77777777" w:rsidR="00955AAD" w:rsidRDefault="00955AAD" w:rsidP="00955AAD"/>
              </w:tc>
              <w:tc>
                <w:tcPr>
                  <w:tcW w:w="1916" w:type="dxa"/>
                </w:tcPr>
                <w:p w14:paraId="0A514D86" w14:textId="77777777" w:rsidR="00955AAD" w:rsidRDefault="00955AAD" w:rsidP="00955AAD"/>
              </w:tc>
              <w:tc>
                <w:tcPr>
                  <w:tcW w:w="1916" w:type="dxa"/>
                </w:tcPr>
                <w:p w14:paraId="6C17B936" w14:textId="77777777" w:rsidR="00955AAD" w:rsidRDefault="00955AAD" w:rsidP="00955AAD"/>
              </w:tc>
              <w:tc>
                <w:tcPr>
                  <w:tcW w:w="1916" w:type="dxa"/>
                </w:tcPr>
                <w:p w14:paraId="65293AE9" w14:textId="77777777" w:rsidR="00955AAD" w:rsidRDefault="00955AAD" w:rsidP="00955AAD"/>
              </w:tc>
            </w:tr>
          </w:tbl>
          <w:p w14:paraId="37EA0BE4" w14:textId="77777777" w:rsidR="00955AAD" w:rsidRDefault="00955AAD" w:rsidP="00955AAD"/>
        </w:tc>
      </w:tr>
    </w:tbl>
    <w:p w14:paraId="581132B2" w14:textId="77777777" w:rsidR="00955AAD" w:rsidRDefault="00955AAD" w:rsidP="004B21B9">
      <w:pPr>
        <w:tabs>
          <w:tab w:val="left" w:pos="1530"/>
        </w:tabs>
      </w:pPr>
      <w:r>
        <w:br w:type="page"/>
      </w:r>
    </w:p>
    <w:tbl>
      <w:tblPr>
        <w:tblStyle w:val="TableGrid"/>
        <w:tblW w:w="0" w:type="auto"/>
        <w:tblLayout w:type="fixed"/>
        <w:tblLook w:val="04A0" w:firstRow="1" w:lastRow="0" w:firstColumn="1" w:lastColumn="0" w:noHBand="0" w:noVBand="1"/>
      </w:tblPr>
      <w:tblGrid>
        <w:gridCol w:w="9576"/>
      </w:tblGrid>
      <w:tr w:rsidR="00955AAD" w14:paraId="622CE89E" w14:textId="77777777" w:rsidTr="00955AAD">
        <w:trPr>
          <w:trHeight w:val="3968"/>
        </w:trPr>
        <w:tc>
          <w:tcPr>
            <w:tcW w:w="9576" w:type="dxa"/>
            <w:tcBorders>
              <w:top w:val="single" w:sz="4" w:space="0" w:color="auto"/>
              <w:bottom w:val="single" w:sz="4" w:space="0" w:color="auto"/>
            </w:tcBorders>
          </w:tcPr>
          <w:p w14:paraId="26D2A890" w14:textId="77777777" w:rsidR="00955AAD" w:rsidRDefault="004B21B9" w:rsidP="00F24321">
            <w:pPr>
              <w:pStyle w:val="ListParagraph"/>
              <w:numPr>
                <w:ilvl w:val="0"/>
                <w:numId w:val="47"/>
              </w:numPr>
            </w:pPr>
            <w:r>
              <w:rPr>
                <w:noProof/>
              </w:rPr>
              <w:lastRenderedPageBreak/>
              <mc:AlternateContent>
                <mc:Choice Requires="wps">
                  <w:drawing>
                    <wp:anchor distT="0" distB="0" distL="114300" distR="114300" simplePos="0" relativeHeight="251691008" behindDoc="0" locked="0" layoutInCell="1" allowOverlap="1" wp14:anchorId="20AF9D06" wp14:editId="0C27A655">
                      <wp:simplePos x="0" y="0"/>
                      <wp:positionH relativeFrom="column">
                        <wp:posOffset>945692</wp:posOffset>
                      </wp:positionH>
                      <wp:positionV relativeFrom="paragraph">
                        <wp:posOffset>-484239</wp:posOffset>
                      </wp:positionV>
                      <wp:extent cx="4358994" cy="467833"/>
                      <wp:effectExtent l="0" t="0" r="3810" b="889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994" cy="467833"/>
                              </a:xfrm>
                              <a:prstGeom prst="rect">
                                <a:avLst/>
                              </a:prstGeom>
                              <a:solidFill>
                                <a:srgbClr val="FFFFFF"/>
                              </a:solidFill>
                              <a:ln w="9525">
                                <a:noFill/>
                                <a:miter lim="800000"/>
                                <a:headEnd/>
                                <a:tailEnd/>
                              </a:ln>
                            </wps:spPr>
                            <wps:txbx>
                              <w:txbxContent>
                                <w:p w14:paraId="795E77EA"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382B56C7" w14:textId="77777777" w:rsidR="004051CF" w:rsidRPr="00955AAD" w:rsidRDefault="004051CF" w:rsidP="004B21B9">
                                  <w:pPr>
                                    <w:pStyle w:val="Header"/>
                                    <w:jc w:val="center"/>
                                    <w:rPr>
                                      <w:sz w:val="22"/>
                                      <w:szCs w:val="22"/>
                                    </w:rPr>
                                  </w:pPr>
                                  <w:r w:rsidRPr="00955AAD">
                                    <w:rPr>
                                      <w:sz w:val="22"/>
                                      <w:szCs w:val="22"/>
                                    </w:rPr>
                                    <w:t>BASELINE CHANGE PROPOSAL (BCP) FORM</w:t>
                                  </w:r>
                                </w:p>
                                <w:p w14:paraId="71ACD30D"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9D06" id="_x0000_s1031" type="#_x0000_t202" style="position:absolute;left:0;text-align:left;margin-left:74.45pt;margin-top:-38.15pt;width:343.25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" stroked="f">
                      <v:textbox>
                        <w:txbxContent>
                          <w:p w14:paraId="795E77EA"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382B56C7" w14:textId="77777777" w:rsidR="004051CF" w:rsidRPr="00955AAD" w:rsidRDefault="004051CF" w:rsidP="004B21B9">
                            <w:pPr>
                              <w:pStyle w:val="Header"/>
                              <w:jc w:val="center"/>
                              <w:rPr>
                                <w:sz w:val="22"/>
                                <w:szCs w:val="22"/>
                              </w:rPr>
                            </w:pPr>
                            <w:r w:rsidRPr="00955AAD">
                              <w:rPr>
                                <w:sz w:val="22"/>
                                <w:szCs w:val="22"/>
                              </w:rPr>
                              <w:t>BASELINE CHANGE PROPOSAL (BCP) FORM</w:t>
                            </w:r>
                          </w:p>
                          <w:p w14:paraId="71ACD30D" w14:textId="77777777" w:rsidR="004051CF" w:rsidRDefault="004051CF"/>
                        </w:txbxContent>
                      </v:textbox>
                    </v:shape>
                  </w:pict>
                </mc:Fallback>
              </mc:AlternateContent>
            </w:r>
            <w:r w:rsidR="00955AAD">
              <w:t>Impact on Schedule Baseline:</w:t>
            </w:r>
          </w:p>
          <w:p w14:paraId="7A99643E" w14:textId="77777777" w:rsidR="00955AAD" w:rsidRDefault="00955AAD" w:rsidP="00955AAD"/>
          <w:tbl>
            <w:tblPr>
              <w:tblStyle w:val="TableGrid"/>
              <w:tblW w:w="0" w:type="auto"/>
              <w:tblLayout w:type="fixed"/>
              <w:tblLook w:val="04A0" w:firstRow="1" w:lastRow="0" w:firstColumn="1" w:lastColumn="0" w:noHBand="0" w:noVBand="1"/>
            </w:tblPr>
            <w:tblGrid>
              <w:gridCol w:w="2875"/>
              <w:gridCol w:w="1797"/>
              <w:gridCol w:w="2336"/>
              <w:gridCol w:w="2338"/>
            </w:tblGrid>
            <w:tr w:rsidR="00955AAD" w14:paraId="3188D4AD" w14:textId="77777777" w:rsidTr="00955AAD">
              <w:tc>
                <w:tcPr>
                  <w:tcW w:w="2875" w:type="dxa"/>
                </w:tcPr>
                <w:p w14:paraId="69A786BF" w14:textId="77777777" w:rsidR="00955AAD" w:rsidRDefault="00955AAD" w:rsidP="00955AAD">
                  <w:r>
                    <w:t>Milestone (No. &amp; Description)</w:t>
                  </w:r>
                </w:p>
              </w:tc>
              <w:tc>
                <w:tcPr>
                  <w:tcW w:w="1797" w:type="dxa"/>
                </w:tcPr>
                <w:p w14:paraId="5AE940B3" w14:textId="77777777" w:rsidR="00955AAD" w:rsidRDefault="00955AAD" w:rsidP="00955AAD">
                  <w:r>
                    <w:t>Baseline(Month/Year)</w:t>
                  </w:r>
                </w:p>
              </w:tc>
              <w:tc>
                <w:tcPr>
                  <w:tcW w:w="2336" w:type="dxa"/>
                </w:tcPr>
                <w:p w14:paraId="416401C6" w14:textId="77777777" w:rsidR="00955AAD" w:rsidRDefault="00955AAD" w:rsidP="00955AAD">
                  <w:r>
                    <w:t>Proposed (Month/Year)</w:t>
                  </w:r>
                </w:p>
              </w:tc>
              <w:tc>
                <w:tcPr>
                  <w:tcW w:w="2338" w:type="dxa"/>
                </w:tcPr>
                <w:p w14:paraId="34A4CE3D" w14:textId="77777777" w:rsidR="00955AAD" w:rsidRDefault="00955AAD" w:rsidP="00955AAD">
                  <w:r>
                    <w:t>Change</w:t>
                  </w:r>
                </w:p>
              </w:tc>
            </w:tr>
          </w:tbl>
          <w:p w14:paraId="6953B481" w14:textId="77777777" w:rsidR="00955AAD" w:rsidRDefault="00955AAD" w:rsidP="00955AAD">
            <w:pPr>
              <w:rPr>
                <w:b/>
                <w:color w:val="FF0000"/>
              </w:rPr>
            </w:pPr>
          </w:p>
          <w:p w14:paraId="4B40B9E4" w14:textId="77777777" w:rsidR="00955AAD" w:rsidRDefault="00955AAD" w:rsidP="00955AAD">
            <w:pPr>
              <w:pStyle w:val="ListParagraph"/>
              <w:ind w:left="360"/>
            </w:pPr>
            <w:r>
              <w:t xml:space="preserve">                                                                                                                                                                                                                                                  </w:t>
            </w:r>
          </w:p>
          <w:p w14:paraId="0D28316E" w14:textId="77777777" w:rsidR="00955AAD" w:rsidRDefault="00955AAD" w:rsidP="00955AAD">
            <w:pPr>
              <w:pStyle w:val="ListParagraph"/>
              <w:ind w:left="360"/>
            </w:pPr>
          </w:p>
          <w:p w14:paraId="59FCF504" w14:textId="77777777" w:rsidR="00955AAD" w:rsidRDefault="00955AAD" w:rsidP="00955AAD">
            <w:pPr>
              <w:pStyle w:val="ListParagraph"/>
              <w:ind w:left="360"/>
            </w:pPr>
          </w:p>
          <w:p w14:paraId="58509329" w14:textId="77777777" w:rsidR="00955AAD" w:rsidRDefault="00955AAD" w:rsidP="00955AAD">
            <w:pPr>
              <w:pStyle w:val="ListParagraph"/>
              <w:ind w:left="360"/>
            </w:pPr>
            <w:r>
              <w:t xml:space="preserve">                                                                                                                                      </w:t>
            </w:r>
          </w:p>
          <w:p w14:paraId="262A7DA3" w14:textId="77777777" w:rsidR="00955AAD" w:rsidRDefault="00955AAD" w:rsidP="00955AAD">
            <w:pPr>
              <w:pStyle w:val="ListParagraph"/>
              <w:ind w:left="360"/>
            </w:pPr>
          </w:p>
          <w:p w14:paraId="4722A5B7" w14:textId="77777777" w:rsidR="00955AAD" w:rsidRDefault="00955AAD" w:rsidP="00955AAD">
            <w:pPr>
              <w:pStyle w:val="ListParagraph"/>
              <w:ind w:left="360"/>
            </w:pPr>
          </w:p>
          <w:p w14:paraId="173C2C9C" w14:textId="77777777" w:rsidR="00955AAD" w:rsidRDefault="00955AAD" w:rsidP="00955AAD">
            <w:pPr>
              <w:pStyle w:val="ListParagraph"/>
              <w:ind w:left="360"/>
            </w:pPr>
          </w:p>
          <w:p w14:paraId="7A8808F4" w14:textId="77777777" w:rsidR="00955AAD" w:rsidRDefault="00955AAD" w:rsidP="00955AAD">
            <w:pPr>
              <w:pStyle w:val="ListParagraph"/>
              <w:ind w:left="360"/>
            </w:pPr>
          </w:p>
          <w:p w14:paraId="4FCC5FE4" w14:textId="77777777" w:rsidR="00955AAD" w:rsidRDefault="00955AAD" w:rsidP="00955AAD">
            <w:pPr>
              <w:pStyle w:val="ListParagraph"/>
              <w:ind w:left="360"/>
            </w:pPr>
          </w:p>
          <w:p w14:paraId="6E87935A" w14:textId="77777777" w:rsidR="00955AAD" w:rsidRDefault="00955AAD" w:rsidP="00955AAD">
            <w:pPr>
              <w:pStyle w:val="ListParagraph"/>
              <w:ind w:left="360"/>
            </w:pPr>
          </w:p>
        </w:tc>
      </w:tr>
      <w:tr w:rsidR="00955AAD" w14:paraId="30031A0A" w14:textId="77777777" w:rsidTr="00955AAD">
        <w:trPr>
          <w:trHeight w:val="2227"/>
        </w:trPr>
        <w:tc>
          <w:tcPr>
            <w:tcW w:w="9576" w:type="dxa"/>
            <w:tcBorders>
              <w:top w:val="single" w:sz="4" w:space="0" w:color="auto"/>
              <w:bottom w:val="single" w:sz="4" w:space="0" w:color="auto"/>
            </w:tcBorders>
          </w:tcPr>
          <w:p w14:paraId="6FE4D83A" w14:textId="77777777" w:rsidR="00955AAD" w:rsidRDefault="00955AAD" w:rsidP="00F24321">
            <w:pPr>
              <w:pStyle w:val="ListParagraph"/>
              <w:numPr>
                <w:ilvl w:val="0"/>
                <w:numId w:val="47"/>
              </w:numPr>
            </w:pPr>
            <w:r>
              <w:t>Explanation of Impact on Schedule Baseline:</w:t>
            </w:r>
          </w:p>
          <w:p w14:paraId="39481950" w14:textId="77777777" w:rsidR="00955AAD" w:rsidRDefault="00955AAD" w:rsidP="00955AAD">
            <w:pPr>
              <w:pStyle w:val="ListParagraph"/>
              <w:ind w:left="360"/>
            </w:pPr>
          </w:p>
          <w:p w14:paraId="1DFFEFCD" w14:textId="77777777" w:rsidR="00955AAD" w:rsidRDefault="00955AAD" w:rsidP="00955AAD">
            <w:pPr>
              <w:pStyle w:val="ListParagraph"/>
              <w:ind w:left="360"/>
            </w:pPr>
          </w:p>
          <w:p w14:paraId="7E9F47DD" w14:textId="77777777" w:rsidR="00955AAD" w:rsidRDefault="00955AAD" w:rsidP="00955AAD">
            <w:pPr>
              <w:pStyle w:val="ListParagraph"/>
              <w:ind w:left="360"/>
            </w:pPr>
          </w:p>
          <w:p w14:paraId="3F94D28F" w14:textId="77777777" w:rsidR="00955AAD" w:rsidRDefault="00955AAD" w:rsidP="00955AAD">
            <w:pPr>
              <w:pStyle w:val="ListParagraph"/>
              <w:ind w:left="360"/>
            </w:pPr>
          </w:p>
          <w:p w14:paraId="4B5E99BB" w14:textId="77777777" w:rsidR="00955AAD" w:rsidRDefault="00955AAD" w:rsidP="00955AAD">
            <w:pPr>
              <w:pStyle w:val="ListParagraph"/>
              <w:ind w:left="360"/>
            </w:pPr>
          </w:p>
          <w:p w14:paraId="073C765A" w14:textId="77777777" w:rsidR="00955AAD" w:rsidRDefault="00955AAD" w:rsidP="00955AAD">
            <w:pPr>
              <w:pStyle w:val="ListParagraph"/>
              <w:ind w:left="360"/>
            </w:pPr>
          </w:p>
          <w:p w14:paraId="3594FEE3" w14:textId="77777777" w:rsidR="00955AAD" w:rsidRDefault="00955AAD" w:rsidP="00955AAD">
            <w:pPr>
              <w:pStyle w:val="ListParagraph"/>
              <w:ind w:left="360"/>
            </w:pPr>
          </w:p>
        </w:tc>
      </w:tr>
      <w:tr w:rsidR="00955AAD" w14:paraId="3086DD97" w14:textId="77777777" w:rsidTr="00955AAD">
        <w:tc>
          <w:tcPr>
            <w:tcW w:w="9576" w:type="dxa"/>
            <w:tcBorders>
              <w:top w:val="single" w:sz="4" w:space="0" w:color="auto"/>
            </w:tcBorders>
          </w:tcPr>
          <w:p w14:paraId="020AC7BB" w14:textId="77777777" w:rsidR="00955AAD" w:rsidRDefault="00955AAD" w:rsidP="00F24321">
            <w:pPr>
              <w:pStyle w:val="ListParagraph"/>
              <w:numPr>
                <w:ilvl w:val="0"/>
                <w:numId w:val="47"/>
              </w:numPr>
            </w:pPr>
            <w:r>
              <w:t>Impact on Scope Baseline:</w:t>
            </w:r>
          </w:p>
          <w:p w14:paraId="729CF918" w14:textId="77777777" w:rsidR="00955AAD" w:rsidRDefault="00955AAD" w:rsidP="00955AAD"/>
          <w:p w14:paraId="0B0CF55A" w14:textId="77777777" w:rsidR="00955AAD" w:rsidRDefault="00955AAD" w:rsidP="00955AAD"/>
          <w:p w14:paraId="0B2D29D5" w14:textId="77777777" w:rsidR="00955AAD" w:rsidRDefault="00955AAD" w:rsidP="00955AAD"/>
          <w:p w14:paraId="5EAA8354" w14:textId="77777777" w:rsidR="00955AAD" w:rsidRDefault="00955AAD" w:rsidP="00955AAD"/>
          <w:p w14:paraId="4E7D1B23" w14:textId="77777777" w:rsidR="00955AAD" w:rsidRDefault="00955AAD" w:rsidP="00955AAD"/>
        </w:tc>
      </w:tr>
      <w:tr w:rsidR="00955AAD" w14:paraId="58DDFB10" w14:textId="77777777" w:rsidTr="00955AAD">
        <w:tc>
          <w:tcPr>
            <w:tcW w:w="9576" w:type="dxa"/>
          </w:tcPr>
          <w:p w14:paraId="40EFB575" w14:textId="77777777" w:rsidR="00955AAD" w:rsidRDefault="00955AAD" w:rsidP="00F24321">
            <w:pPr>
              <w:pStyle w:val="ListParagraph"/>
              <w:numPr>
                <w:ilvl w:val="0"/>
                <w:numId w:val="47"/>
              </w:numPr>
            </w:pPr>
            <w:r>
              <w:t>Explanation of Impact on Scope Baseline:</w:t>
            </w:r>
          </w:p>
          <w:p w14:paraId="47112DE8" w14:textId="77777777" w:rsidR="00955AAD" w:rsidRDefault="00955AAD" w:rsidP="00955AAD"/>
          <w:p w14:paraId="791B0667" w14:textId="77777777" w:rsidR="00955AAD" w:rsidRDefault="00955AAD" w:rsidP="00955AAD"/>
          <w:p w14:paraId="1CD1978E" w14:textId="77777777" w:rsidR="00955AAD" w:rsidRDefault="00955AAD" w:rsidP="00955AAD"/>
          <w:p w14:paraId="2FAFD90F" w14:textId="77777777" w:rsidR="00955AAD" w:rsidRDefault="00955AAD" w:rsidP="00955AAD"/>
          <w:p w14:paraId="0826F051" w14:textId="77777777" w:rsidR="00955AAD" w:rsidRDefault="00955AAD" w:rsidP="00955AAD"/>
        </w:tc>
      </w:tr>
      <w:tr w:rsidR="00955AAD" w14:paraId="4A8DC5CD" w14:textId="77777777" w:rsidTr="00955AAD">
        <w:tc>
          <w:tcPr>
            <w:tcW w:w="9576" w:type="dxa"/>
          </w:tcPr>
          <w:p w14:paraId="56F57206" w14:textId="77777777" w:rsidR="00955AAD" w:rsidRDefault="00955AAD" w:rsidP="00F24321">
            <w:pPr>
              <w:pStyle w:val="ListParagraph"/>
              <w:numPr>
                <w:ilvl w:val="0"/>
                <w:numId w:val="47"/>
              </w:numPr>
            </w:pPr>
            <w:r>
              <w:t xml:space="preserve">Other Impacts(Health, Safety, Environment, </w:t>
            </w:r>
            <w:proofErr w:type="spellStart"/>
            <w:r>
              <w:t>etc</w:t>
            </w:r>
            <w:proofErr w:type="spellEnd"/>
            <w:r>
              <w:t>):</w:t>
            </w:r>
          </w:p>
          <w:p w14:paraId="21242886" w14:textId="77777777" w:rsidR="00955AAD" w:rsidRDefault="00955AAD" w:rsidP="00955AAD"/>
          <w:p w14:paraId="03335614" w14:textId="77777777" w:rsidR="00955AAD" w:rsidRDefault="00955AAD" w:rsidP="00955AAD"/>
          <w:p w14:paraId="6379F5FC" w14:textId="77777777" w:rsidR="00955AAD" w:rsidRDefault="00955AAD" w:rsidP="00955AAD"/>
          <w:p w14:paraId="58DEB1A5" w14:textId="77777777" w:rsidR="00955AAD" w:rsidRDefault="00955AAD" w:rsidP="00955AAD"/>
          <w:p w14:paraId="7251E366" w14:textId="77777777" w:rsidR="00955AAD" w:rsidRDefault="00955AAD" w:rsidP="00955AAD"/>
        </w:tc>
      </w:tr>
      <w:tr w:rsidR="00955AAD" w14:paraId="7695FCC4" w14:textId="77777777" w:rsidTr="00955AAD">
        <w:tc>
          <w:tcPr>
            <w:tcW w:w="9576" w:type="dxa"/>
          </w:tcPr>
          <w:p w14:paraId="3BEA2C27" w14:textId="77777777" w:rsidR="00955AAD" w:rsidRDefault="00955AAD" w:rsidP="00F24321">
            <w:pPr>
              <w:pStyle w:val="ListParagraph"/>
              <w:numPr>
                <w:ilvl w:val="0"/>
                <w:numId w:val="47"/>
              </w:numPr>
            </w:pPr>
            <w:r>
              <w:t>Interim or Corrective Actions:</w:t>
            </w:r>
          </w:p>
          <w:p w14:paraId="21ACB67A" w14:textId="77777777" w:rsidR="00955AAD" w:rsidRDefault="00955AAD" w:rsidP="00955AAD"/>
          <w:p w14:paraId="79E125C8" w14:textId="77777777" w:rsidR="00955AAD" w:rsidRDefault="00955AAD" w:rsidP="00955AAD"/>
          <w:p w14:paraId="4D736417" w14:textId="77777777" w:rsidR="00955AAD" w:rsidRDefault="00955AAD" w:rsidP="00955AAD"/>
          <w:p w14:paraId="5ED398B3" w14:textId="77777777" w:rsidR="00955AAD" w:rsidRDefault="00955AAD" w:rsidP="00955AAD"/>
        </w:tc>
      </w:tr>
    </w:tbl>
    <w:p w14:paraId="730EE110" w14:textId="77777777" w:rsidR="00955AAD" w:rsidRDefault="00955AAD" w:rsidP="00955AAD">
      <w:pPr>
        <w:spacing w:after="0" w:line="240" w:lineRule="auto"/>
      </w:pPr>
    </w:p>
    <w:tbl>
      <w:tblPr>
        <w:tblStyle w:val="TableGrid"/>
        <w:tblW w:w="0" w:type="auto"/>
        <w:tblLook w:val="04A0" w:firstRow="1" w:lastRow="0" w:firstColumn="1" w:lastColumn="0" w:noHBand="0" w:noVBand="1"/>
      </w:tblPr>
      <w:tblGrid>
        <w:gridCol w:w="9350"/>
      </w:tblGrid>
      <w:tr w:rsidR="00955AAD" w14:paraId="68FCF490" w14:textId="77777777" w:rsidTr="00C47E57">
        <w:tc>
          <w:tcPr>
            <w:tcW w:w="9576" w:type="dxa"/>
          </w:tcPr>
          <w:p w14:paraId="1CDD1861" w14:textId="77777777" w:rsidR="00955AAD" w:rsidRPr="001205C8" w:rsidRDefault="004B21B9" w:rsidP="00955AAD">
            <w:pPr>
              <w:jc w:val="center"/>
              <w:rPr>
                <w:rFonts w:cstheme="minorHAnsi"/>
                <w:sz w:val="24"/>
                <w:szCs w:val="24"/>
              </w:rPr>
            </w:pPr>
            <w:r>
              <w:rPr>
                <w:noProof/>
              </w:rPr>
              <w:lastRenderedPageBreak/>
              <mc:AlternateContent>
                <mc:Choice Requires="wps">
                  <w:drawing>
                    <wp:anchor distT="0" distB="0" distL="114300" distR="114300" simplePos="0" relativeHeight="251654144" behindDoc="0" locked="0" layoutInCell="1" allowOverlap="1" wp14:anchorId="6824B25D" wp14:editId="62DB8F6C">
                      <wp:simplePos x="0" y="0"/>
                      <wp:positionH relativeFrom="column">
                        <wp:posOffset>1020445</wp:posOffset>
                      </wp:positionH>
                      <wp:positionV relativeFrom="paragraph">
                        <wp:posOffset>-601700</wp:posOffset>
                      </wp:positionV>
                      <wp:extent cx="4093254" cy="563525"/>
                      <wp:effectExtent l="0" t="0" r="2540" b="82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54" cy="563525"/>
                              </a:xfrm>
                              <a:prstGeom prst="rect">
                                <a:avLst/>
                              </a:prstGeom>
                              <a:solidFill>
                                <a:srgbClr val="FFFFFF"/>
                              </a:solidFill>
                              <a:ln w="9525">
                                <a:noFill/>
                                <a:miter lim="800000"/>
                                <a:headEnd/>
                                <a:tailEnd/>
                              </a:ln>
                            </wps:spPr>
                            <wps:txbx>
                              <w:txbxContent>
                                <w:p w14:paraId="6C1A1564"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3FB39F8E" w14:textId="77777777" w:rsidR="004051CF" w:rsidRPr="00955AAD" w:rsidRDefault="004051CF" w:rsidP="004B21B9">
                                  <w:pPr>
                                    <w:pStyle w:val="Header"/>
                                    <w:jc w:val="center"/>
                                    <w:rPr>
                                      <w:sz w:val="22"/>
                                      <w:szCs w:val="22"/>
                                    </w:rPr>
                                  </w:pPr>
                                  <w:r w:rsidRPr="00955AAD">
                                    <w:rPr>
                                      <w:sz w:val="22"/>
                                      <w:szCs w:val="22"/>
                                    </w:rPr>
                                    <w:t>BASELINE CHANGE PROPOSAL (BCP) FORM</w:t>
                                  </w:r>
                                </w:p>
                                <w:p w14:paraId="68FCD8BC"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4B25D" id="_x0000_s1032" type="#_x0000_t202" style="position:absolute;left:0;text-align:left;margin-left:80.35pt;margin-top:-47.4pt;width:322.3pt;height:4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g8EQIAAP0DAAAOAAAAZHJzL2Uyb0RvYy54bWysU9tu2zAMfR+wfxD0vthJk6wx4hRdugwD&#10;ugvQ7QMUWY6FyaJGKbG7ry8lu2m2vQ3TgyCK4i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" stroked="f">
                      <v:textbox>
                        <w:txbxContent>
                          <w:p w14:paraId="6C1A1564" w14:textId="77777777" w:rsidR="004051CF" w:rsidRPr="00955AAD" w:rsidRDefault="004051CF" w:rsidP="004B21B9">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3FB39F8E" w14:textId="77777777" w:rsidR="004051CF" w:rsidRPr="00955AAD" w:rsidRDefault="004051CF" w:rsidP="004B21B9">
                            <w:pPr>
                              <w:pStyle w:val="Header"/>
                              <w:jc w:val="center"/>
                              <w:rPr>
                                <w:sz w:val="22"/>
                                <w:szCs w:val="22"/>
                              </w:rPr>
                            </w:pPr>
                            <w:r w:rsidRPr="00955AAD">
                              <w:rPr>
                                <w:sz w:val="22"/>
                                <w:szCs w:val="22"/>
                              </w:rPr>
                              <w:t>BASELINE CHANGE PROPOSAL (BCP) FORM</w:t>
                            </w:r>
                          </w:p>
                          <w:p w14:paraId="68FCD8BC" w14:textId="77777777" w:rsidR="004051CF" w:rsidRDefault="004051CF"/>
                        </w:txbxContent>
                      </v:textbox>
                    </v:shape>
                  </w:pict>
                </mc:Fallback>
              </mc:AlternateContent>
            </w:r>
            <w:r w:rsidR="00955AAD" w:rsidRPr="001205C8">
              <w:rPr>
                <w:rFonts w:cstheme="minorHAnsi"/>
                <w:sz w:val="24"/>
                <w:szCs w:val="24"/>
              </w:rPr>
              <w:t>APPROVALS</w:t>
            </w:r>
          </w:p>
        </w:tc>
      </w:tr>
      <w:tr w:rsidR="00955AAD" w14:paraId="54A9D890" w14:textId="77777777" w:rsidTr="00C47E57">
        <w:tc>
          <w:tcPr>
            <w:tcW w:w="9576" w:type="dxa"/>
            <w:tcBorders>
              <w:bottom w:val="single" w:sz="4" w:space="0" w:color="auto"/>
            </w:tcBorders>
          </w:tcPr>
          <w:p w14:paraId="4B3F2269" w14:textId="77777777" w:rsidR="00955AAD" w:rsidRPr="001205C8" w:rsidRDefault="00955AAD" w:rsidP="00F24321">
            <w:pPr>
              <w:pStyle w:val="ListParagraph"/>
              <w:numPr>
                <w:ilvl w:val="0"/>
                <w:numId w:val="47"/>
              </w:numPr>
              <w:rPr>
                <w:rFonts w:ascii="Calibri" w:hAnsi="Calibri" w:cs="Calibri"/>
              </w:rPr>
            </w:pPr>
            <w:r w:rsidRPr="001205C8">
              <w:rPr>
                <w:rFonts w:ascii="Calibri" w:hAnsi="Calibri" w:cs="Calibri"/>
              </w:rPr>
              <w:t>Submitted by:</w:t>
            </w:r>
          </w:p>
          <w:p w14:paraId="5017F7C7" w14:textId="77777777" w:rsidR="00955AAD" w:rsidRPr="001205C8" w:rsidRDefault="00955AAD" w:rsidP="00955AAD">
            <w:pPr>
              <w:rPr>
                <w:rFonts w:ascii="Calibri" w:hAnsi="Calibri" w:cs="Calibri"/>
              </w:rPr>
            </w:pPr>
          </w:p>
          <w:p w14:paraId="42895AC5" w14:textId="77777777" w:rsidR="00955AAD" w:rsidRPr="001205C8" w:rsidRDefault="00955AAD" w:rsidP="00955AAD">
            <w:pPr>
              <w:rPr>
                <w:rFonts w:ascii="Calibri" w:hAnsi="Calibri" w:cs="Calibri"/>
              </w:rPr>
            </w:pPr>
          </w:p>
          <w:p w14:paraId="2A6C0A5D" w14:textId="77777777" w:rsidR="00955AAD" w:rsidRPr="001205C8" w:rsidRDefault="00955AAD" w:rsidP="00955AAD">
            <w:pPr>
              <w:rPr>
                <w:rFonts w:ascii="Calibri" w:hAnsi="Calibri" w:cs="Calibri"/>
              </w:rPr>
            </w:pPr>
          </w:p>
          <w:p w14:paraId="0DD6609D" w14:textId="614CF6CE"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p>
          <w:p w14:paraId="74451DCE" w14:textId="60A5376B" w:rsidR="00955AAD" w:rsidRPr="001205C8" w:rsidRDefault="00955AAD" w:rsidP="00955AAD">
            <w:pPr>
              <w:rPr>
                <w:rFonts w:ascii="Calibri" w:hAnsi="Calibri" w:cs="Calibri"/>
              </w:rPr>
            </w:pPr>
            <w:r w:rsidRPr="001205C8">
              <w:rPr>
                <w:rFonts w:ascii="Calibri" w:hAnsi="Calibri" w:cs="Calibri"/>
              </w:rPr>
              <w:t xml:space="preserve">[Name], Project Manager, [Laboratory]                                                               </w:t>
            </w:r>
            <w:r>
              <w:rPr>
                <w:rFonts w:ascii="Calibri" w:hAnsi="Calibri" w:cs="Calibri"/>
              </w:rPr>
              <w:t xml:space="preserve">           </w:t>
            </w:r>
          </w:p>
          <w:p w14:paraId="1A955F93" w14:textId="77777777" w:rsidR="00955AAD" w:rsidRPr="001205C8" w:rsidRDefault="00955AAD" w:rsidP="00955AAD">
            <w:pPr>
              <w:rPr>
                <w:rFonts w:ascii="Calibri" w:hAnsi="Calibri" w:cs="Calibri"/>
              </w:rPr>
            </w:pPr>
          </w:p>
          <w:p w14:paraId="6F804811" w14:textId="77777777" w:rsidR="00955AAD" w:rsidRPr="001205C8" w:rsidRDefault="00955AAD" w:rsidP="00955AAD">
            <w:pPr>
              <w:rPr>
                <w:rFonts w:ascii="Calibri" w:hAnsi="Calibri" w:cs="Calibri"/>
              </w:rPr>
            </w:pPr>
          </w:p>
          <w:p w14:paraId="2759A0D3" w14:textId="77777777" w:rsidR="00955AAD" w:rsidRPr="001205C8" w:rsidRDefault="00955AAD" w:rsidP="00955AAD">
            <w:pPr>
              <w:rPr>
                <w:rFonts w:ascii="Calibri" w:hAnsi="Calibri" w:cs="Calibri"/>
              </w:rPr>
            </w:pPr>
          </w:p>
          <w:p w14:paraId="347B80D1" w14:textId="3D4BE401"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p>
          <w:p w14:paraId="01099451" w14:textId="7723DE8D" w:rsidR="00955AAD" w:rsidRPr="001205C8" w:rsidRDefault="00955AAD" w:rsidP="00955AAD">
            <w:pPr>
              <w:rPr>
                <w:rFonts w:ascii="Calibri" w:hAnsi="Calibri" w:cs="Calibri"/>
              </w:rPr>
            </w:pPr>
            <w:r w:rsidRPr="001205C8">
              <w:rPr>
                <w:rFonts w:ascii="Calibri" w:hAnsi="Calibri" w:cs="Calibri"/>
              </w:rPr>
              <w:t xml:space="preserve">[Name], Project Director, [Laboratory]                                                                </w:t>
            </w:r>
            <w:r>
              <w:rPr>
                <w:rFonts w:ascii="Calibri" w:hAnsi="Calibri" w:cs="Calibri"/>
              </w:rPr>
              <w:t xml:space="preserve">         </w:t>
            </w:r>
            <w:r w:rsidRPr="001205C8">
              <w:rPr>
                <w:rFonts w:ascii="Calibri" w:hAnsi="Calibri" w:cs="Calibri"/>
              </w:rPr>
              <w:t xml:space="preserve"> </w:t>
            </w:r>
            <w:r>
              <w:rPr>
                <w:rFonts w:ascii="Calibri" w:hAnsi="Calibri" w:cs="Calibri"/>
              </w:rPr>
              <w:t xml:space="preserve"> </w:t>
            </w:r>
          </w:p>
          <w:p w14:paraId="678B985A" w14:textId="77777777" w:rsidR="00955AAD" w:rsidRPr="001205C8" w:rsidRDefault="00955AAD" w:rsidP="00955AAD">
            <w:pPr>
              <w:rPr>
                <w:rFonts w:ascii="Calibri" w:hAnsi="Calibri" w:cs="Calibri"/>
              </w:rPr>
            </w:pPr>
          </w:p>
          <w:p w14:paraId="7160A5FC" w14:textId="77777777" w:rsidR="00955AAD" w:rsidRPr="001205C8" w:rsidRDefault="00955AAD" w:rsidP="00955AAD">
            <w:pPr>
              <w:rPr>
                <w:rFonts w:ascii="Calibri" w:hAnsi="Calibri" w:cs="Calibri"/>
              </w:rPr>
            </w:pPr>
          </w:p>
          <w:p w14:paraId="23CCB26E" w14:textId="77777777" w:rsidR="00955AAD" w:rsidRPr="001205C8" w:rsidRDefault="00955AAD" w:rsidP="00955AAD">
            <w:pPr>
              <w:rPr>
                <w:rFonts w:ascii="Calibri" w:hAnsi="Calibri" w:cs="Calibri"/>
              </w:rPr>
            </w:pPr>
          </w:p>
          <w:p w14:paraId="6CBF04B1" w14:textId="77777777" w:rsidR="00C47E57" w:rsidRDefault="00C47E57" w:rsidP="00955AAD">
            <w:pPr>
              <w:rPr>
                <w:rFonts w:ascii="Calibri" w:hAnsi="Calibri" w:cs="Calibri"/>
              </w:rPr>
            </w:pPr>
            <w:r w:rsidRPr="001205C8">
              <w:rPr>
                <w:rFonts w:ascii="Calibri" w:hAnsi="Calibri" w:cs="Calibri"/>
              </w:rPr>
              <w:t xml:space="preserve">___________________ </w:t>
            </w:r>
          </w:p>
          <w:p w14:paraId="53B96503" w14:textId="361DC8ED" w:rsidR="00955AAD" w:rsidRPr="001205C8" w:rsidRDefault="00955AAD" w:rsidP="00955AAD">
            <w:pPr>
              <w:rPr>
                <w:rFonts w:ascii="Calibri" w:hAnsi="Calibri" w:cs="Calibri"/>
              </w:rPr>
            </w:pPr>
            <w:r w:rsidRPr="001205C8">
              <w:rPr>
                <w:rFonts w:ascii="Calibri" w:hAnsi="Calibri" w:cs="Calibri"/>
              </w:rPr>
              <w:t xml:space="preserve">[Name], Additional Laboratory Staff as Needed [Laboratory]                         </w:t>
            </w:r>
            <w:r>
              <w:rPr>
                <w:rFonts w:ascii="Calibri" w:hAnsi="Calibri" w:cs="Calibri"/>
              </w:rPr>
              <w:t xml:space="preserve">         </w:t>
            </w:r>
            <w:r w:rsidRPr="001205C8">
              <w:rPr>
                <w:rFonts w:ascii="Calibri" w:hAnsi="Calibri" w:cs="Calibri"/>
              </w:rPr>
              <w:t xml:space="preserve"> </w:t>
            </w:r>
            <w:r>
              <w:rPr>
                <w:rFonts w:ascii="Calibri" w:hAnsi="Calibri" w:cs="Calibri"/>
              </w:rPr>
              <w:t xml:space="preserve">  </w:t>
            </w:r>
          </w:p>
          <w:p w14:paraId="0A650D38" w14:textId="77777777" w:rsidR="00955AAD" w:rsidRPr="001205C8" w:rsidRDefault="00955AAD" w:rsidP="00955AAD">
            <w:pPr>
              <w:rPr>
                <w:rFonts w:ascii="Calibri" w:hAnsi="Calibri" w:cs="Calibri"/>
              </w:rPr>
            </w:pPr>
          </w:p>
          <w:p w14:paraId="61B8CAC0" w14:textId="77777777" w:rsidR="00955AAD" w:rsidRPr="001205C8" w:rsidRDefault="00955AAD" w:rsidP="00955AAD">
            <w:pPr>
              <w:rPr>
                <w:rFonts w:ascii="Calibri" w:hAnsi="Calibri" w:cs="Calibri"/>
              </w:rPr>
            </w:pPr>
          </w:p>
          <w:p w14:paraId="09470471" w14:textId="77777777" w:rsidR="00955AAD" w:rsidRPr="001205C8" w:rsidRDefault="00955AAD" w:rsidP="00955AAD">
            <w:pPr>
              <w:rPr>
                <w:rFonts w:ascii="Calibri" w:hAnsi="Calibri" w:cs="Calibri"/>
              </w:rPr>
            </w:pPr>
          </w:p>
          <w:p w14:paraId="04820A9E" w14:textId="2FB1EFC2"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p>
          <w:p w14:paraId="0BDDFF48" w14:textId="5847C023" w:rsidR="00955AAD" w:rsidRPr="001205C8" w:rsidRDefault="00955AAD" w:rsidP="00955AAD">
            <w:pPr>
              <w:rPr>
                <w:rFonts w:ascii="Calibri" w:hAnsi="Calibri" w:cs="Calibri"/>
              </w:rPr>
            </w:pPr>
            <w:r w:rsidRPr="001205C8">
              <w:rPr>
                <w:rFonts w:ascii="Calibri" w:hAnsi="Calibri" w:cs="Calibri"/>
              </w:rPr>
              <w:t xml:space="preserve">[Name], Laboratory Director, [Laboratory]                                                           </w:t>
            </w:r>
            <w:r>
              <w:rPr>
                <w:rFonts w:ascii="Calibri" w:hAnsi="Calibri" w:cs="Calibri"/>
              </w:rPr>
              <w:t xml:space="preserve">         </w:t>
            </w:r>
          </w:p>
          <w:p w14:paraId="5E972341" w14:textId="77777777" w:rsidR="00955AAD" w:rsidRPr="001205C8" w:rsidRDefault="00955AAD" w:rsidP="00955AAD">
            <w:pPr>
              <w:rPr>
                <w:rFonts w:ascii="Calibri" w:hAnsi="Calibri" w:cs="Calibri"/>
              </w:rPr>
            </w:pPr>
          </w:p>
          <w:p w14:paraId="673053FF" w14:textId="77777777" w:rsidR="00955AAD" w:rsidRPr="001205C8" w:rsidRDefault="00955AAD" w:rsidP="00955AAD">
            <w:pPr>
              <w:rPr>
                <w:rFonts w:ascii="Calibri" w:hAnsi="Calibri" w:cs="Calibri"/>
              </w:rPr>
            </w:pPr>
          </w:p>
          <w:p w14:paraId="4413403E" w14:textId="77777777" w:rsidR="00955AAD" w:rsidRPr="001205C8" w:rsidRDefault="00955AAD" w:rsidP="00955AAD">
            <w:pPr>
              <w:rPr>
                <w:rFonts w:ascii="Calibri" w:hAnsi="Calibri" w:cs="Calibri"/>
              </w:rPr>
            </w:pPr>
          </w:p>
          <w:p w14:paraId="319465DD" w14:textId="53A2F6AD"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p>
          <w:p w14:paraId="251492DF" w14:textId="2DDE1D45" w:rsidR="00955AAD" w:rsidRPr="001205C8" w:rsidRDefault="00955AAD" w:rsidP="00955AAD">
            <w:pPr>
              <w:ind w:right="720"/>
              <w:rPr>
                <w:rFonts w:ascii="Calibri" w:hAnsi="Calibri" w:cs="Calibri"/>
              </w:rPr>
            </w:pPr>
            <w:r w:rsidRPr="001205C8">
              <w:rPr>
                <w:rFonts w:ascii="Calibri" w:hAnsi="Calibri" w:cs="Calibri"/>
              </w:rPr>
              <w:t xml:space="preserve">[Name], Federal Project Director [Site Office], DOE                                           </w:t>
            </w:r>
            <w:r>
              <w:rPr>
                <w:rFonts w:ascii="Calibri" w:hAnsi="Calibri" w:cs="Calibri"/>
              </w:rPr>
              <w:t xml:space="preserve">          </w:t>
            </w:r>
          </w:p>
          <w:p w14:paraId="215348B5" w14:textId="77777777" w:rsidR="00955AAD" w:rsidRPr="001205C8" w:rsidRDefault="00955AAD" w:rsidP="00955AAD">
            <w:pPr>
              <w:rPr>
                <w:rFonts w:ascii="Calibri" w:hAnsi="Calibri" w:cs="Calibri"/>
              </w:rPr>
            </w:pPr>
          </w:p>
          <w:p w14:paraId="13191D7A" w14:textId="77777777" w:rsidR="00955AAD" w:rsidRPr="001205C8" w:rsidRDefault="00955AAD" w:rsidP="00955AAD">
            <w:pPr>
              <w:rPr>
                <w:rFonts w:ascii="Calibri" w:hAnsi="Calibri" w:cs="Calibri"/>
              </w:rPr>
            </w:pPr>
          </w:p>
          <w:p w14:paraId="458C7D01" w14:textId="77777777" w:rsidR="00955AAD" w:rsidRPr="001205C8" w:rsidRDefault="00955AAD" w:rsidP="00955AAD">
            <w:pPr>
              <w:rPr>
                <w:rFonts w:ascii="Calibri" w:hAnsi="Calibri" w:cs="Calibri"/>
              </w:rPr>
            </w:pPr>
          </w:p>
          <w:p w14:paraId="39A4653B" w14:textId="3D15B26A"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r w:rsidRPr="001205C8">
              <w:rPr>
                <w:rFonts w:ascii="Calibri" w:hAnsi="Calibri" w:cs="Calibri"/>
              </w:rPr>
              <w:t xml:space="preserve"> </w:t>
            </w:r>
          </w:p>
          <w:p w14:paraId="72CC686A" w14:textId="046A57E4" w:rsidR="00955AAD" w:rsidRPr="001205C8" w:rsidRDefault="00955AAD" w:rsidP="00955AAD">
            <w:pPr>
              <w:ind w:right="720"/>
              <w:rPr>
                <w:rFonts w:ascii="Calibri" w:hAnsi="Calibri" w:cs="Calibri"/>
              </w:rPr>
            </w:pPr>
            <w:r w:rsidRPr="001205C8">
              <w:rPr>
                <w:rFonts w:ascii="Calibri" w:hAnsi="Calibri" w:cs="Calibri"/>
              </w:rPr>
              <w:t xml:space="preserve">[Name], Manager, [Site Office], DOE                                                                    </w:t>
            </w:r>
            <w:r>
              <w:rPr>
                <w:rFonts w:ascii="Calibri" w:hAnsi="Calibri" w:cs="Calibri"/>
              </w:rPr>
              <w:t xml:space="preserve">          </w:t>
            </w:r>
            <w:r w:rsidRPr="001205C8">
              <w:rPr>
                <w:rFonts w:ascii="Calibri" w:hAnsi="Calibri" w:cs="Calibri"/>
              </w:rPr>
              <w:t xml:space="preserve"> </w:t>
            </w:r>
          </w:p>
          <w:p w14:paraId="26CE9E80" w14:textId="77777777" w:rsidR="00955AAD" w:rsidRPr="001205C8" w:rsidRDefault="00955AAD" w:rsidP="00955AAD">
            <w:pPr>
              <w:rPr>
                <w:rFonts w:ascii="Calibri" w:hAnsi="Calibri" w:cs="Calibri"/>
              </w:rPr>
            </w:pPr>
          </w:p>
          <w:p w14:paraId="5FA34EDE" w14:textId="77777777" w:rsidR="00955AAD" w:rsidRPr="001205C8" w:rsidRDefault="00955AAD" w:rsidP="00955AAD">
            <w:pPr>
              <w:rPr>
                <w:rFonts w:ascii="Calibri" w:hAnsi="Calibri" w:cs="Calibri"/>
              </w:rPr>
            </w:pPr>
          </w:p>
          <w:p w14:paraId="17158799" w14:textId="77777777" w:rsidR="00955AAD" w:rsidRPr="001205C8" w:rsidRDefault="00955AAD" w:rsidP="00955AAD">
            <w:pPr>
              <w:rPr>
                <w:rFonts w:ascii="Calibri" w:hAnsi="Calibri" w:cs="Calibri"/>
              </w:rPr>
            </w:pPr>
          </w:p>
          <w:p w14:paraId="2FFFB01B" w14:textId="7EBA6EF6"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p>
          <w:p w14:paraId="7F13C622" w14:textId="513FC8DB" w:rsidR="00955AAD" w:rsidRPr="001205C8" w:rsidRDefault="00955AAD" w:rsidP="00955AAD">
            <w:pPr>
              <w:ind w:right="720"/>
              <w:rPr>
                <w:rFonts w:ascii="Calibri" w:hAnsi="Calibri" w:cs="Calibri"/>
              </w:rPr>
            </w:pPr>
            <w:r w:rsidRPr="001205C8">
              <w:rPr>
                <w:rFonts w:ascii="Calibri" w:hAnsi="Calibri" w:cs="Calibri"/>
              </w:rPr>
              <w:t xml:space="preserve">[Name], Program Manager                                                                                     </w:t>
            </w:r>
            <w:r>
              <w:rPr>
                <w:rFonts w:ascii="Calibri" w:hAnsi="Calibri" w:cs="Calibri"/>
              </w:rPr>
              <w:t xml:space="preserve">         </w:t>
            </w:r>
            <w:r w:rsidRPr="001205C8">
              <w:rPr>
                <w:rFonts w:ascii="Calibri" w:hAnsi="Calibri" w:cs="Calibri"/>
              </w:rPr>
              <w:t xml:space="preserve"> </w:t>
            </w:r>
            <w:r>
              <w:rPr>
                <w:rFonts w:ascii="Calibri" w:hAnsi="Calibri" w:cs="Calibri"/>
              </w:rPr>
              <w:t xml:space="preserve"> </w:t>
            </w:r>
          </w:p>
          <w:p w14:paraId="34A50DBF" w14:textId="77777777" w:rsidR="00955AAD" w:rsidRPr="001205C8" w:rsidRDefault="00955AAD" w:rsidP="00955AAD">
            <w:pPr>
              <w:rPr>
                <w:rFonts w:ascii="Calibri" w:hAnsi="Calibri" w:cs="Calibri"/>
              </w:rPr>
            </w:pPr>
            <w:r w:rsidRPr="001205C8">
              <w:rPr>
                <w:rFonts w:ascii="Calibri" w:hAnsi="Calibri" w:cs="Calibri"/>
              </w:rPr>
              <w:t>[</w:t>
            </w:r>
            <w:r>
              <w:rPr>
                <w:rFonts w:ascii="Calibri" w:hAnsi="Calibri" w:cs="Calibri"/>
              </w:rPr>
              <w:t>Program</w:t>
            </w:r>
            <w:r w:rsidRPr="001205C8">
              <w:rPr>
                <w:rFonts w:ascii="Calibri" w:hAnsi="Calibri" w:cs="Calibri"/>
              </w:rPr>
              <w:t xml:space="preserve"> Office], Office of Science, DOE                                       </w:t>
            </w:r>
          </w:p>
          <w:p w14:paraId="3B0D3AEB" w14:textId="77777777" w:rsidR="00955AAD" w:rsidRPr="001205C8" w:rsidRDefault="00955AAD" w:rsidP="00955AAD">
            <w:pPr>
              <w:rPr>
                <w:rFonts w:ascii="Calibri" w:hAnsi="Calibri" w:cs="Calibri"/>
              </w:rPr>
            </w:pPr>
          </w:p>
          <w:p w14:paraId="059A1DBF" w14:textId="77777777" w:rsidR="00955AAD" w:rsidRPr="001205C8" w:rsidRDefault="00955AAD" w:rsidP="00955AAD">
            <w:pPr>
              <w:rPr>
                <w:rFonts w:ascii="Calibri" w:hAnsi="Calibri" w:cs="Calibri"/>
              </w:rPr>
            </w:pPr>
          </w:p>
          <w:p w14:paraId="0473C9BC" w14:textId="77777777" w:rsidR="00955AAD" w:rsidRPr="001205C8" w:rsidRDefault="00955AAD" w:rsidP="00955AAD">
            <w:pPr>
              <w:rPr>
                <w:rFonts w:ascii="Calibri" w:hAnsi="Calibri" w:cs="Calibri"/>
              </w:rPr>
            </w:pPr>
          </w:p>
          <w:p w14:paraId="690EDE40" w14:textId="17094C35" w:rsidR="00955AAD" w:rsidRPr="001205C8" w:rsidRDefault="00955AAD" w:rsidP="00955AAD">
            <w:pPr>
              <w:rPr>
                <w:rFonts w:ascii="Calibri" w:hAnsi="Calibri" w:cs="Calibri"/>
              </w:rPr>
            </w:pPr>
            <w:r w:rsidRPr="001205C8">
              <w:rPr>
                <w:rFonts w:ascii="Calibri" w:hAnsi="Calibri" w:cs="Calibri"/>
              </w:rPr>
              <w:t xml:space="preserve">___________________                                                                                           </w:t>
            </w:r>
            <w:r>
              <w:rPr>
                <w:rFonts w:ascii="Calibri" w:hAnsi="Calibri" w:cs="Calibri"/>
              </w:rPr>
              <w:t xml:space="preserve">          </w:t>
            </w:r>
            <w:r w:rsidRPr="001205C8">
              <w:rPr>
                <w:rFonts w:ascii="Calibri" w:hAnsi="Calibri" w:cs="Calibri"/>
              </w:rPr>
              <w:t xml:space="preserve"> </w:t>
            </w:r>
          </w:p>
          <w:p w14:paraId="7A713CDA" w14:textId="5ABD4E24" w:rsidR="00955AAD" w:rsidRPr="001205C8" w:rsidRDefault="00955AAD" w:rsidP="00955AAD">
            <w:pPr>
              <w:ind w:right="720"/>
              <w:rPr>
                <w:rFonts w:ascii="Calibri" w:hAnsi="Calibri" w:cs="Calibri"/>
              </w:rPr>
            </w:pPr>
            <w:r w:rsidRPr="001205C8">
              <w:rPr>
                <w:rFonts w:ascii="Calibri" w:hAnsi="Calibri" w:cs="Calibri"/>
              </w:rPr>
              <w:t xml:space="preserve">[Name], </w:t>
            </w:r>
            <w:r>
              <w:rPr>
                <w:rFonts w:ascii="Calibri" w:hAnsi="Calibri" w:cs="Calibri"/>
              </w:rPr>
              <w:t>Additional</w:t>
            </w:r>
            <w:r w:rsidRPr="001205C8">
              <w:rPr>
                <w:rFonts w:ascii="Calibri" w:hAnsi="Calibri" w:cs="Calibri"/>
              </w:rPr>
              <w:t xml:space="preserve"> Approvers </w:t>
            </w:r>
            <w:r>
              <w:rPr>
                <w:rFonts w:ascii="Calibri" w:hAnsi="Calibri" w:cs="Calibri"/>
              </w:rPr>
              <w:t xml:space="preserve">as </w:t>
            </w:r>
            <w:proofErr w:type="gramStart"/>
            <w:r>
              <w:rPr>
                <w:rFonts w:ascii="Calibri" w:hAnsi="Calibri" w:cs="Calibri"/>
              </w:rPr>
              <w:t>needed</w:t>
            </w:r>
            <w:proofErr w:type="gramEnd"/>
            <w:r>
              <w:rPr>
                <w:rFonts w:ascii="Calibri" w:hAnsi="Calibri" w:cs="Calibri"/>
              </w:rPr>
              <w:t xml:space="preserve">                                                                       </w:t>
            </w:r>
          </w:p>
          <w:p w14:paraId="65385DD8" w14:textId="77777777" w:rsidR="00955AAD" w:rsidRPr="001205C8" w:rsidRDefault="00955AAD" w:rsidP="00955AAD">
            <w:pPr>
              <w:rPr>
                <w:rFonts w:ascii="Times New Roman" w:hAnsi="Times New Roman" w:cs="Times New Roman"/>
              </w:rPr>
            </w:pPr>
          </w:p>
          <w:p w14:paraId="3E7521FA" w14:textId="77777777" w:rsidR="00955AAD" w:rsidRDefault="00955AAD" w:rsidP="00955AAD">
            <w:pPr>
              <w:rPr>
                <w:rFonts w:ascii="Times New Roman" w:hAnsi="Times New Roman" w:cs="Times New Roman"/>
              </w:rPr>
            </w:pPr>
            <w:r w:rsidRPr="001205C8">
              <w:rPr>
                <w:rFonts w:ascii="Times New Roman" w:hAnsi="Times New Roman" w:cs="Times New Roman"/>
              </w:rPr>
              <w:t xml:space="preserve">    </w:t>
            </w:r>
          </w:p>
          <w:p w14:paraId="2EA54CFD" w14:textId="77777777" w:rsidR="00955AAD" w:rsidRDefault="00955AAD" w:rsidP="00955AAD">
            <w:pPr>
              <w:rPr>
                <w:rFonts w:ascii="Times New Roman" w:hAnsi="Times New Roman" w:cs="Times New Roman"/>
              </w:rPr>
            </w:pPr>
          </w:p>
          <w:p w14:paraId="16873F3C" w14:textId="77777777" w:rsidR="00955AAD" w:rsidRDefault="00955AAD" w:rsidP="00955AAD">
            <w:pPr>
              <w:rPr>
                <w:rFonts w:ascii="Times New Roman" w:hAnsi="Times New Roman" w:cs="Times New Roman"/>
              </w:rPr>
            </w:pPr>
          </w:p>
          <w:p w14:paraId="5D91928C" w14:textId="77777777" w:rsidR="00955AAD" w:rsidRDefault="00955AAD" w:rsidP="00955AAD">
            <w:pPr>
              <w:rPr>
                <w:rFonts w:ascii="Times New Roman" w:hAnsi="Times New Roman" w:cs="Times New Roman"/>
              </w:rPr>
            </w:pPr>
          </w:p>
          <w:p w14:paraId="34AFF614" w14:textId="77777777" w:rsidR="00955AAD" w:rsidRPr="001205C8" w:rsidRDefault="001C4284" w:rsidP="00F24321">
            <w:pPr>
              <w:pStyle w:val="ListParagraph"/>
              <w:numPr>
                <w:ilvl w:val="0"/>
                <w:numId w:val="47"/>
              </w:numPr>
              <w:rPr>
                <w:rFonts w:cstheme="minorHAnsi"/>
              </w:rPr>
            </w:pPr>
            <w:r w:rsidRPr="004B21B9">
              <w:rPr>
                <w:noProof/>
              </w:rPr>
              <w:lastRenderedPageBreak/>
              <mc:AlternateContent>
                <mc:Choice Requires="wps">
                  <w:drawing>
                    <wp:anchor distT="0" distB="0" distL="114300" distR="114300" simplePos="0" relativeHeight="251655168" behindDoc="0" locked="0" layoutInCell="1" allowOverlap="1" wp14:anchorId="1C1A02D2" wp14:editId="2CEAEAF0">
                      <wp:simplePos x="0" y="0"/>
                      <wp:positionH relativeFrom="column">
                        <wp:posOffset>849630</wp:posOffset>
                      </wp:positionH>
                      <wp:positionV relativeFrom="paragraph">
                        <wp:posOffset>-569285</wp:posOffset>
                      </wp:positionV>
                      <wp:extent cx="4486821" cy="478465"/>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821" cy="478465"/>
                              </a:xfrm>
                              <a:prstGeom prst="rect">
                                <a:avLst/>
                              </a:prstGeom>
                              <a:solidFill>
                                <a:srgbClr val="FFFFFF"/>
                              </a:solidFill>
                              <a:ln w="9525">
                                <a:noFill/>
                                <a:miter lim="800000"/>
                                <a:headEnd/>
                                <a:tailEnd/>
                              </a:ln>
                            </wps:spPr>
                            <wps:txbx>
                              <w:txbxContent>
                                <w:p w14:paraId="5472D883" w14:textId="77777777" w:rsidR="004051CF" w:rsidRPr="00955AAD" w:rsidRDefault="004051CF" w:rsidP="001C4284">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54E8FA19" w14:textId="77777777" w:rsidR="004051CF" w:rsidRPr="00955AAD" w:rsidRDefault="004051CF" w:rsidP="001C4284">
                                  <w:pPr>
                                    <w:pStyle w:val="Header"/>
                                    <w:jc w:val="center"/>
                                    <w:rPr>
                                      <w:sz w:val="22"/>
                                      <w:szCs w:val="22"/>
                                    </w:rPr>
                                  </w:pPr>
                                  <w:r w:rsidRPr="00955AAD">
                                    <w:rPr>
                                      <w:sz w:val="22"/>
                                      <w:szCs w:val="22"/>
                                    </w:rPr>
                                    <w:t>BASELINE CHANGE PROPOSAL (BCP) FORM</w:t>
                                  </w:r>
                                </w:p>
                                <w:p w14:paraId="08CF6920"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02D2" id="_x0000_s1033" type="#_x0000_t202" style="position:absolute;left:0;text-align:left;margin-left:66.9pt;margin-top:-44.85pt;width:353.3pt;height:3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" stroked="f">
                      <v:textbox>
                        <w:txbxContent>
                          <w:p w14:paraId="5472D883" w14:textId="77777777" w:rsidR="004051CF" w:rsidRPr="00955AAD" w:rsidRDefault="004051CF" w:rsidP="001C4284">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54E8FA19" w14:textId="77777777" w:rsidR="004051CF" w:rsidRPr="00955AAD" w:rsidRDefault="004051CF" w:rsidP="001C4284">
                            <w:pPr>
                              <w:pStyle w:val="Header"/>
                              <w:jc w:val="center"/>
                              <w:rPr>
                                <w:sz w:val="22"/>
                                <w:szCs w:val="22"/>
                              </w:rPr>
                            </w:pPr>
                            <w:r w:rsidRPr="00955AAD">
                              <w:rPr>
                                <w:sz w:val="22"/>
                                <w:szCs w:val="22"/>
                              </w:rPr>
                              <w:t>BASELINE CHANGE PROPOSAL (BCP) FORM</w:t>
                            </w:r>
                          </w:p>
                          <w:p w14:paraId="08CF6920" w14:textId="77777777" w:rsidR="004051CF" w:rsidRDefault="004051CF"/>
                        </w:txbxContent>
                      </v:textbox>
                    </v:shape>
                  </w:pict>
                </mc:Fallback>
              </mc:AlternateContent>
            </w:r>
            <w:r w:rsidR="00955AAD" w:rsidRPr="001205C8">
              <w:rPr>
                <w:rFonts w:cstheme="minorHAnsi"/>
              </w:rPr>
              <w:t>Concurrence:</w:t>
            </w:r>
          </w:p>
          <w:p w14:paraId="5D802259" w14:textId="77777777" w:rsidR="00955AAD" w:rsidRDefault="00955AAD" w:rsidP="00955AAD">
            <w:pPr>
              <w:rPr>
                <w:rFonts w:ascii="Times New Roman" w:hAnsi="Times New Roman" w:cs="Times New Roman"/>
              </w:rPr>
            </w:pPr>
          </w:p>
          <w:p w14:paraId="17B29C4E" w14:textId="77777777" w:rsidR="00955AAD" w:rsidRDefault="00955AAD" w:rsidP="00955AAD">
            <w:pPr>
              <w:rPr>
                <w:rFonts w:ascii="Times New Roman" w:hAnsi="Times New Roman" w:cs="Times New Roman"/>
              </w:rPr>
            </w:pPr>
          </w:p>
          <w:p w14:paraId="3A232C5C" w14:textId="77777777" w:rsidR="00955AAD" w:rsidRDefault="00955AAD" w:rsidP="00955AAD">
            <w:pPr>
              <w:rPr>
                <w:rFonts w:ascii="Times New Roman" w:hAnsi="Times New Roman" w:cs="Times New Roman"/>
              </w:rPr>
            </w:pPr>
          </w:p>
          <w:p w14:paraId="72699EF5" w14:textId="77777777" w:rsidR="00955AAD" w:rsidRPr="001205C8" w:rsidRDefault="00955AAD" w:rsidP="00955AAD">
            <w:pPr>
              <w:rPr>
                <w:rFonts w:ascii="Times New Roman" w:hAnsi="Times New Roman" w:cs="Times New Roman"/>
              </w:rPr>
            </w:pPr>
          </w:p>
          <w:p w14:paraId="59041F87" w14:textId="2B6BA075" w:rsidR="00955AAD" w:rsidRPr="001205C8" w:rsidRDefault="00955AAD" w:rsidP="00955AAD">
            <w:pPr>
              <w:rPr>
                <w:rFonts w:ascii="Times New Roman" w:hAnsi="Times New Roman" w:cs="Times New Roman"/>
              </w:rPr>
            </w:pPr>
            <w:r w:rsidRPr="001205C8">
              <w:rPr>
                <w:rFonts w:ascii="Times New Roman" w:hAnsi="Times New Roman" w:cs="Times New Roman"/>
              </w:rPr>
              <w:t xml:space="preserve">___________________                                                   </w:t>
            </w:r>
            <w:r>
              <w:rPr>
                <w:rFonts w:ascii="Times New Roman" w:hAnsi="Times New Roman" w:cs="Times New Roman"/>
              </w:rPr>
              <w:t xml:space="preserve">                       </w:t>
            </w:r>
            <w:r w:rsidRPr="001205C8">
              <w:rPr>
                <w:rFonts w:ascii="Times New Roman" w:hAnsi="Times New Roman" w:cs="Times New Roman"/>
              </w:rPr>
              <w:t xml:space="preserve">        </w:t>
            </w:r>
            <w:r>
              <w:rPr>
                <w:rFonts w:ascii="Times New Roman" w:hAnsi="Times New Roman" w:cs="Times New Roman"/>
              </w:rPr>
              <w:t xml:space="preserve"> </w:t>
            </w:r>
            <w:r w:rsidRPr="001205C8">
              <w:rPr>
                <w:rFonts w:ascii="Times New Roman" w:hAnsi="Times New Roman" w:cs="Times New Roman"/>
              </w:rPr>
              <w:t xml:space="preserve"> </w:t>
            </w:r>
            <w:r>
              <w:rPr>
                <w:rFonts w:ascii="Times New Roman" w:hAnsi="Times New Roman" w:cs="Times New Roman"/>
              </w:rPr>
              <w:t xml:space="preserve">        </w:t>
            </w:r>
          </w:p>
          <w:p w14:paraId="0E3A6812" w14:textId="5AF77920" w:rsidR="00955AAD" w:rsidRPr="001205C8" w:rsidRDefault="00955AAD" w:rsidP="00955AAD">
            <w:pPr>
              <w:rPr>
                <w:rFonts w:cstheme="minorHAnsi"/>
              </w:rPr>
            </w:pPr>
            <w:r w:rsidRPr="001205C8">
              <w:rPr>
                <w:rFonts w:ascii="Times New Roman" w:hAnsi="Times New Roman" w:cs="Times New Roman"/>
              </w:rPr>
              <w:t>[</w:t>
            </w:r>
            <w:r w:rsidRPr="001205C8">
              <w:rPr>
                <w:rFonts w:cstheme="minorHAnsi"/>
              </w:rPr>
              <w:t xml:space="preserve">Name], Director                                                                                                    </w:t>
            </w:r>
            <w:r>
              <w:rPr>
                <w:rFonts w:cstheme="minorHAnsi"/>
              </w:rPr>
              <w:t xml:space="preserve">  </w:t>
            </w:r>
            <w:r w:rsidRPr="001205C8">
              <w:rPr>
                <w:rFonts w:cstheme="minorHAnsi"/>
              </w:rPr>
              <w:t xml:space="preserve">  </w:t>
            </w:r>
            <w:r>
              <w:rPr>
                <w:rFonts w:cstheme="minorHAnsi"/>
              </w:rPr>
              <w:t xml:space="preserve">         </w:t>
            </w:r>
          </w:p>
          <w:p w14:paraId="71B72ED6" w14:textId="77777777" w:rsidR="00955AAD" w:rsidRPr="001205C8" w:rsidRDefault="00955AAD" w:rsidP="00955AAD">
            <w:pPr>
              <w:rPr>
                <w:rFonts w:cstheme="minorHAnsi"/>
              </w:rPr>
            </w:pPr>
            <w:r w:rsidRPr="001205C8">
              <w:rPr>
                <w:rFonts w:cstheme="minorHAnsi"/>
              </w:rPr>
              <w:t>Office of Project Assessment, Office of Science, DOE</w:t>
            </w:r>
          </w:p>
          <w:p w14:paraId="1B8CBFB4" w14:textId="77777777" w:rsidR="00955AAD" w:rsidRDefault="00955AAD" w:rsidP="00955AAD">
            <w:pPr>
              <w:rPr>
                <w:rFonts w:cstheme="minorHAnsi"/>
              </w:rPr>
            </w:pPr>
          </w:p>
          <w:p w14:paraId="01A32EE4" w14:textId="77777777" w:rsidR="00955AAD" w:rsidRDefault="00955AAD" w:rsidP="00955AAD">
            <w:pPr>
              <w:rPr>
                <w:rFonts w:cstheme="minorHAnsi"/>
              </w:rPr>
            </w:pPr>
          </w:p>
          <w:p w14:paraId="6C4A93C7" w14:textId="77777777" w:rsidR="00955AAD" w:rsidRDefault="00955AAD" w:rsidP="00955AAD">
            <w:pPr>
              <w:rPr>
                <w:rFonts w:cstheme="minorHAnsi"/>
              </w:rPr>
            </w:pPr>
          </w:p>
          <w:p w14:paraId="041426EB" w14:textId="77777777" w:rsidR="00955AAD" w:rsidRDefault="00955AAD" w:rsidP="00955AAD">
            <w:pPr>
              <w:rPr>
                <w:rFonts w:cstheme="minorHAnsi"/>
              </w:rPr>
            </w:pPr>
          </w:p>
          <w:p w14:paraId="1425BA80" w14:textId="77777777" w:rsidR="00955AAD" w:rsidRDefault="00955AAD" w:rsidP="00955AAD">
            <w:pPr>
              <w:rPr>
                <w:rFonts w:cstheme="minorHAnsi"/>
              </w:rPr>
            </w:pPr>
          </w:p>
          <w:p w14:paraId="06706BAA" w14:textId="77777777" w:rsidR="00955AAD" w:rsidRDefault="00955AAD" w:rsidP="00955AAD">
            <w:pPr>
              <w:rPr>
                <w:rFonts w:cstheme="minorHAnsi"/>
              </w:rPr>
            </w:pPr>
          </w:p>
          <w:p w14:paraId="21DEFDD9" w14:textId="77777777" w:rsidR="00955AAD" w:rsidRDefault="00955AAD" w:rsidP="00955AAD">
            <w:pPr>
              <w:rPr>
                <w:rFonts w:cstheme="minorHAnsi"/>
              </w:rPr>
            </w:pPr>
          </w:p>
          <w:p w14:paraId="02BD444E" w14:textId="62EEAB8C" w:rsidR="00955AAD" w:rsidRPr="001205C8" w:rsidRDefault="00955AAD" w:rsidP="00955AAD">
            <w:pPr>
              <w:rPr>
                <w:rFonts w:cstheme="minorHAnsi"/>
              </w:rPr>
            </w:pPr>
            <w:r w:rsidRPr="001205C8">
              <w:rPr>
                <w:rFonts w:cstheme="minorHAnsi"/>
              </w:rPr>
              <w:t xml:space="preserve">_______________                                                                                           </w:t>
            </w:r>
            <w:r>
              <w:rPr>
                <w:rFonts w:cstheme="minorHAnsi"/>
              </w:rPr>
              <w:t xml:space="preserve">                   </w:t>
            </w:r>
            <w:r w:rsidRPr="001205C8">
              <w:rPr>
                <w:rFonts w:cstheme="minorHAnsi"/>
              </w:rPr>
              <w:t xml:space="preserve"> </w:t>
            </w:r>
            <w:r>
              <w:rPr>
                <w:rFonts w:cstheme="minorHAnsi"/>
              </w:rPr>
              <w:t xml:space="preserve"> </w:t>
            </w:r>
          </w:p>
          <w:p w14:paraId="31F208FA" w14:textId="7937FB6A" w:rsidR="00955AAD" w:rsidRDefault="00955AAD" w:rsidP="00955AAD">
            <w:pPr>
              <w:rPr>
                <w:rFonts w:cstheme="minorHAnsi"/>
              </w:rPr>
            </w:pPr>
            <w:r w:rsidRPr="001205C8">
              <w:rPr>
                <w:rFonts w:cstheme="minorHAnsi"/>
              </w:rPr>
              <w:t xml:space="preserve">[Name], Deputy Director </w:t>
            </w:r>
            <w:r>
              <w:rPr>
                <w:rFonts w:cstheme="minorHAnsi"/>
              </w:rPr>
              <w:t xml:space="preserve">                                                                                                   </w:t>
            </w:r>
          </w:p>
          <w:p w14:paraId="2D4F31D8" w14:textId="093121E6" w:rsidR="00955AAD" w:rsidRPr="001205C8" w:rsidRDefault="00955AAD" w:rsidP="00955AAD">
            <w:pPr>
              <w:rPr>
                <w:rFonts w:cstheme="minorHAnsi"/>
              </w:rPr>
            </w:pPr>
            <w:r w:rsidRPr="001205C8">
              <w:rPr>
                <w:rFonts w:cstheme="minorHAnsi"/>
              </w:rPr>
              <w:t xml:space="preserve">[As determined by </w:t>
            </w:r>
            <w:r w:rsidR="00745CA0">
              <w:rPr>
                <w:rFonts w:cstheme="minorHAnsi"/>
              </w:rPr>
              <w:t>SC Decision Matrix</w:t>
            </w:r>
            <w:r w:rsidRPr="001205C8">
              <w:rPr>
                <w:rFonts w:cstheme="minorHAnsi"/>
              </w:rPr>
              <w:t xml:space="preserve">]    </w:t>
            </w:r>
            <w:r>
              <w:rPr>
                <w:rFonts w:cstheme="minorHAnsi"/>
              </w:rPr>
              <w:t xml:space="preserve">                                                </w:t>
            </w:r>
          </w:p>
          <w:p w14:paraId="5237FFD6" w14:textId="77777777" w:rsidR="00955AAD" w:rsidRDefault="00955AAD" w:rsidP="00955AAD">
            <w:pPr>
              <w:rPr>
                <w:rFonts w:cstheme="minorHAnsi"/>
              </w:rPr>
            </w:pPr>
            <w:r w:rsidRPr="001205C8">
              <w:rPr>
                <w:rFonts w:cstheme="minorHAnsi"/>
              </w:rPr>
              <w:t>Office of Science, DOE</w:t>
            </w:r>
          </w:p>
          <w:p w14:paraId="495EA2D0" w14:textId="77777777" w:rsidR="00955AAD" w:rsidRDefault="00955AAD" w:rsidP="00955AAD">
            <w:pPr>
              <w:rPr>
                <w:rFonts w:cstheme="minorHAnsi"/>
              </w:rPr>
            </w:pPr>
          </w:p>
          <w:p w14:paraId="4E98D8E2" w14:textId="77777777" w:rsidR="00955AAD" w:rsidRDefault="00955AAD" w:rsidP="00955AAD">
            <w:pPr>
              <w:rPr>
                <w:rFonts w:cstheme="minorHAnsi"/>
              </w:rPr>
            </w:pPr>
          </w:p>
          <w:p w14:paraId="58C52F57" w14:textId="77777777" w:rsidR="00955AAD" w:rsidRDefault="00955AAD" w:rsidP="00955AAD">
            <w:pPr>
              <w:rPr>
                <w:rFonts w:cstheme="minorHAnsi"/>
              </w:rPr>
            </w:pPr>
          </w:p>
          <w:p w14:paraId="1FB60342" w14:textId="77777777" w:rsidR="00955AAD" w:rsidRDefault="00955AAD" w:rsidP="00955AAD">
            <w:pPr>
              <w:rPr>
                <w:rFonts w:cstheme="minorHAnsi"/>
              </w:rPr>
            </w:pPr>
          </w:p>
          <w:p w14:paraId="24A7CEF9" w14:textId="77777777" w:rsidR="00955AAD" w:rsidRPr="001205C8" w:rsidRDefault="00955AAD" w:rsidP="00955AAD">
            <w:pPr>
              <w:rPr>
                <w:rFonts w:cstheme="minorHAnsi"/>
              </w:rPr>
            </w:pPr>
          </w:p>
          <w:p w14:paraId="54BBF1AF" w14:textId="77777777" w:rsidR="00955AAD" w:rsidRDefault="00955AAD" w:rsidP="00955AAD">
            <w:pPr>
              <w:ind w:left="360"/>
              <w:rPr>
                <w:rFonts w:ascii="Times New Roman" w:hAnsi="Times New Roman" w:cs="Times New Roman"/>
                <w:sz w:val="24"/>
                <w:szCs w:val="24"/>
              </w:rPr>
            </w:pPr>
          </w:p>
          <w:p w14:paraId="4933AE80" w14:textId="77777777" w:rsidR="00955AAD" w:rsidRDefault="00955AAD" w:rsidP="00955AAD">
            <w:pPr>
              <w:ind w:left="360"/>
              <w:rPr>
                <w:rFonts w:ascii="Times New Roman" w:hAnsi="Times New Roman" w:cs="Times New Roman"/>
                <w:sz w:val="24"/>
                <w:szCs w:val="24"/>
              </w:rPr>
            </w:pPr>
          </w:p>
          <w:p w14:paraId="5EBA3BDD" w14:textId="77777777" w:rsidR="00955AAD" w:rsidRDefault="00955AAD" w:rsidP="00955AAD">
            <w:pPr>
              <w:ind w:left="360"/>
              <w:rPr>
                <w:rFonts w:ascii="Times New Roman" w:hAnsi="Times New Roman" w:cs="Times New Roman"/>
                <w:sz w:val="24"/>
                <w:szCs w:val="24"/>
              </w:rPr>
            </w:pPr>
          </w:p>
          <w:p w14:paraId="2997858C" w14:textId="77777777" w:rsidR="00955AAD" w:rsidRDefault="00955AAD" w:rsidP="00955AAD">
            <w:pPr>
              <w:ind w:left="360"/>
              <w:rPr>
                <w:rFonts w:ascii="Times New Roman" w:hAnsi="Times New Roman" w:cs="Times New Roman"/>
                <w:sz w:val="24"/>
                <w:szCs w:val="24"/>
              </w:rPr>
            </w:pPr>
          </w:p>
          <w:p w14:paraId="34EB13CB" w14:textId="77777777" w:rsidR="00955AAD" w:rsidRDefault="00955AAD" w:rsidP="00955AAD">
            <w:pPr>
              <w:ind w:left="360"/>
              <w:rPr>
                <w:rFonts w:ascii="Times New Roman" w:hAnsi="Times New Roman" w:cs="Times New Roman"/>
                <w:sz w:val="24"/>
                <w:szCs w:val="24"/>
              </w:rPr>
            </w:pPr>
          </w:p>
          <w:p w14:paraId="3963149C" w14:textId="77777777" w:rsidR="00955AAD" w:rsidRDefault="00955AAD" w:rsidP="00955AAD">
            <w:pPr>
              <w:ind w:left="360"/>
              <w:rPr>
                <w:rFonts w:ascii="Times New Roman" w:hAnsi="Times New Roman" w:cs="Times New Roman"/>
                <w:sz w:val="24"/>
                <w:szCs w:val="24"/>
              </w:rPr>
            </w:pPr>
          </w:p>
          <w:p w14:paraId="291A718D" w14:textId="77777777" w:rsidR="00955AAD" w:rsidRDefault="00955AAD" w:rsidP="00955AAD">
            <w:pPr>
              <w:ind w:left="360"/>
              <w:rPr>
                <w:rFonts w:ascii="Times New Roman" w:hAnsi="Times New Roman" w:cs="Times New Roman"/>
                <w:sz w:val="24"/>
                <w:szCs w:val="24"/>
              </w:rPr>
            </w:pPr>
          </w:p>
          <w:p w14:paraId="7682EFA2" w14:textId="77777777" w:rsidR="00955AAD" w:rsidRDefault="00955AAD" w:rsidP="00955AAD">
            <w:pPr>
              <w:ind w:left="360"/>
              <w:rPr>
                <w:rFonts w:ascii="Times New Roman" w:hAnsi="Times New Roman" w:cs="Times New Roman"/>
                <w:sz w:val="24"/>
                <w:szCs w:val="24"/>
              </w:rPr>
            </w:pPr>
          </w:p>
          <w:p w14:paraId="183009A6" w14:textId="77777777" w:rsidR="00955AAD" w:rsidRDefault="00955AAD" w:rsidP="00955AAD">
            <w:pPr>
              <w:ind w:left="360"/>
              <w:rPr>
                <w:rFonts w:ascii="Times New Roman" w:hAnsi="Times New Roman" w:cs="Times New Roman"/>
                <w:sz w:val="24"/>
                <w:szCs w:val="24"/>
              </w:rPr>
            </w:pPr>
          </w:p>
          <w:p w14:paraId="05EED916" w14:textId="77777777" w:rsidR="00955AAD" w:rsidRDefault="00955AAD" w:rsidP="00955AAD">
            <w:pPr>
              <w:ind w:left="360"/>
              <w:rPr>
                <w:rFonts w:ascii="Times New Roman" w:hAnsi="Times New Roman" w:cs="Times New Roman"/>
                <w:sz w:val="24"/>
                <w:szCs w:val="24"/>
              </w:rPr>
            </w:pPr>
          </w:p>
          <w:p w14:paraId="370AC1D0" w14:textId="77777777" w:rsidR="00955AAD" w:rsidRDefault="00955AAD" w:rsidP="00955AAD">
            <w:pPr>
              <w:ind w:left="360"/>
              <w:rPr>
                <w:rFonts w:ascii="Times New Roman" w:hAnsi="Times New Roman" w:cs="Times New Roman"/>
                <w:sz w:val="24"/>
                <w:szCs w:val="24"/>
              </w:rPr>
            </w:pPr>
          </w:p>
          <w:p w14:paraId="32BA1178" w14:textId="77777777" w:rsidR="00955AAD" w:rsidRDefault="00955AAD" w:rsidP="00955AAD">
            <w:pPr>
              <w:ind w:left="360"/>
              <w:rPr>
                <w:rFonts w:ascii="Times New Roman" w:hAnsi="Times New Roman" w:cs="Times New Roman"/>
                <w:sz w:val="24"/>
                <w:szCs w:val="24"/>
              </w:rPr>
            </w:pPr>
          </w:p>
          <w:p w14:paraId="273CF852" w14:textId="77777777" w:rsidR="00955AAD" w:rsidRDefault="00955AAD" w:rsidP="00955AAD">
            <w:pPr>
              <w:ind w:left="360"/>
              <w:rPr>
                <w:rFonts w:ascii="Times New Roman" w:hAnsi="Times New Roman" w:cs="Times New Roman"/>
                <w:sz w:val="24"/>
                <w:szCs w:val="24"/>
              </w:rPr>
            </w:pPr>
          </w:p>
          <w:p w14:paraId="690F1F74" w14:textId="77777777" w:rsidR="00955AAD" w:rsidRDefault="00955AAD" w:rsidP="00955AAD">
            <w:pPr>
              <w:ind w:left="360"/>
              <w:rPr>
                <w:rFonts w:ascii="Times New Roman" w:hAnsi="Times New Roman" w:cs="Times New Roman"/>
                <w:sz w:val="24"/>
                <w:szCs w:val="24"/>
              </w:rPr>
            </w:pPr>
          </w:p>
          <w:p w14:paraId="043691CA" w14:textId="77777777" w:rsidR="00955AAD" w:rsidRDefault="00955AAD" w:rsidP="00955AAD">
            <w:pPr>
              <w:ind w:left="360"/>
              <w:rPr>
                <w:rFonts w:ascii="Times New Roman" w:hAnsi="Times New Roman" w:cs="Times New Roman"/>
                <w:sz w:val="24"/>
                <w:szCs w:val="24"/>
              </w:rPr>
            </w:pPr>
          </w:p>
          <w:p w14:paraId="3C83B465" w14:textId="77777777" w:rsidR="00955AAD" w:rsidRDefault="00955AAD" w:rsidP="00955AAD">
            <w:pPr>
              <w:ind w:left="360"/>
              <w:rPr>
                <w:rFonts w:ascii="Times New Roman" w:hAnsi="Times New Roman" w:cs="Times New Roman"/>
                <w:sz w:val="24"/>
                <w:szCs w:val="24"/>
              </w:rPr>
            </w:pPr>
          </w:p>
          <w:p w14:paraId="23AC6182" w14:textId="77777777" w:rsidR="00955AAD" w:rsidRDefault="00955AAD" w:rsidP="00955AAD">
            <w:pPr>
              <w:ind w:left="360"/>
              <w:rPr>
                <w:rFonts w:ascii="Times New Roman" w:hAnsi="Times New Roman" w:cs="Times New Roman"/>
                <w:sz w:val="24"/>
                <w:szCs w:val="24"/>
              </w:rPr>
            </w:pPr>
          </w:p>
          <w:p w14:paraId="27257166" w14:textId="77777777" w:rsidR="00955AAD" w:rsidRDefault="00955AAD" w:rsidP="00955AAD">
            <w:pPr>
              <w:ind w:left="360"/>
              <w:rPr>
                <w:rFonts w:ascii="Times New Roman" w:hAnsi="Times New Roman" w:cs="Times New Roman"/>
                <w:sz w:val="24"/>
                <w:szCs w:val="24"/>
              </w:rPr>
            </w:pPr>
          </w:p>
          <w:p w14:paraId="627C203B" w14:textId="77777777" w:rsidR="00955AAD" w:rsidRDefault="00955AAD" w:rsidP="00955AAD">
            <w:pPr>
              <w:ind w:left="360"/>
              <w:rPr>
                <w:rFonts w:ascii="Times New Roman" w:hAnsi="Times New Roman" w:cs="Times New Roman"/>
                <w:sz w:val="24"/>
                <w:szCs w:val="24"/>
              </w:rPr>
            </w:pPr>
          </w:p>
          <w:p w14:paraId="4EED70E4" w14:textId="77777777" w:rsidR="00955AAD" w:rsidRDefault="00955AAD" w:rsidP="00955AAD">
            <w:pPr>
              <w:ind w:left="360"/>
              <w:rPr>
                <w:rFonts w:ascii="Times New Roman" w:hAnsi="Times New Roman" w:cs="Times New Roman"/>
                <w:sz w:val="24"/>
                <w:szCs w:val="24"/>
              </w:rPr>
            </w:pPr>
          </w:p>
          <w:p w14:paraId="0610C588" w14:textId="77777777" w:rsidR="00955AAD" w:rsidRDefault="00955AAD" w:rsidP="00955AAD">
            <w:pPr>
              <w:ind w:left="360"/>
              <w:rPr>
                <w:rFonts w:ascii="Times New Roman" w:hAnsi="Times New Roman" w:cs="Times New Roman"/>
                <w:sz w:val="24"/>
                <w:szCs w:val="24"/>
              </w:rPr>
            </w:pPr>
          </w:p>
          <w:p w14:paraId="4C7698B2" w14:textId="77777777" w:rsidR="00955AAD" w:rsidRDefault="00955AAD" w:rsidP="00955AAD">
            <w:pPr>
              <w:ind w:left="360"/>
              <w:rPr>
                <w:rFonts w:ascii="Times New Roman" w:hAnsi="Times New Roman" w:cs="Times New Roman"/>
                <w:sz w:val="24"/>
                <w:szCs w:val="24"/>
              </w:rPr>
            </w:pPr>
          </w:p>
          <w:p w14:paraId="7CCCB788" w14:textId="77777777" w:rsidR="00955AAD" w:rsidRPr="00433703" w:rsidRDefault="00955AAD" w:rsidP="00955AAD">
            <w:pPr>
              <w:rPr>
                <w:rFonts w:ascii="Times New Roman" w:hAnsi="Times New Roman" w:cs="Times New Roman"/>
                <w:sz w:val="24"/>
                <w:szCs w:val="24"/>
              </w:rPr>
            </w:pPr>
          </w:p>
        </w:tc>
      </w:tr>
    </w:tbl>
    <w:p w14:paraId="5CE4BCA2" w14:textId="77777777" w:rsidR="00955AAD" w:rsidRDefault="00955AAD" w:rsidP="00955AAD">
      <w:pPr>
        <w:spacing w:after="0" w:line="240" w:lineRule="auto"/>
      </w:pPr>
    </w:p>
    <w:tbl>
      <w:tblPr>
        <w:tblStyle w:val="TableGrid"/>
        <w:tblW w:w="0" w:type="auto"/>
        <w:tblLook w:val="04A0" w:firstRow="1" w:lastRow="0" w:firstColumn="1" w:lastColumn="0" w:noHBand="0" w:noVBand="1"/>
      </w:tblPr>
      <w:tblGrid>
        <w:gridCol w:w="9350"/>
      </w:tblGrid>
      <w:tr w:rsidR="00955AAD" w14:paraId="727AFA37" w14:textId="77777777" w:rsidTr="00C47E57">
        <w:tc>
          <w:tcPr>
            <w:tcW w:w="9576" w:type="dxa"/>
          </w:tcPr>
          <w:p w14:paraId="4E257F92" w14:textId="77777777" w:rsidR="00955AAD" w:rsidRPr="00676DE3" w:rsidRDefault="001C4284" w:rsidP="00F24321">
            <w:pPr>
              <w:pStyle w:val="ListParagraph"/>
              <w:numPr>
                <w:ilvl w:val="0"/>
                <w:numId w:val="47"/>
              </w:numPr>
              <w:rPr>
                <w:rFonts w:cstheme="minorHAnsi"/>
              </w:rPr>
            </w:pPr>
            <w:r>
              <w:rPr>
                <w:noProof/>
              </w:rPr>
              <mc:AlternateContent>
                <mc:Choice Requires="wps">
                  <w:drawing>
                    <wp:anchor distT="0" distB="0" distL="114300" distR="114300" simplePos="0" relativeHeight="251658240" behindDoc="0" locked="0" layoutInCell="1" allowOverlap="1" wp14:anchorId="2E62766C" wp14:editId="1265CC2E">
                      <wp:simplePos x="0" y="0"/>
                      <wp:positionH relativeFrom="column">
                        <wp:posOffset>1020726</wp:posOffset>
                      </wp:positionH>
                      <wp:positionV relativeFrom="paragraph">
                        <wp:posOffset>-548609</wp:posOffset>
                      </wp:positionV>
                      <wp:extent cx="3784925" cy="435934"/>
                      <wp:effectExtent l="0" t="0" r="6350" b="254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925" cy="435934"/>
                              </a:xfrm>
                              <a:prstGeom prst="rect">
                                <a:avLst/>
                              </a:prstGeom>
                              <a:solidFill>
                                <a:srgbClr val="FFFFFF"/>
                              </a:solidFill>
                              <a:ln w="9525">
                                <a:noFill/>
                                <a:miter lim="800000"/>
                                <a:headEnd/>
                                <a:tailEnd/>
                              </a:ln>
                            </wps:spPr>
                            <wps:txbx>
                              <w:txbxContent>
                                <w:p w14:paraId="21A11575" w14:textId="77777777" w:rsidR="004051CF" w:rsidRPr="00955AAD" w:rsidRDefault="004051CF" w:rsidP="001C4284">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3BC0FA81" w14:textId="77777777" w:rsidR="004051CF" w:rsidRPr="00955AAD" w:rsidRDefault="004051CF" w:rsidP="001C4284">
                                  <w:pPr>
                                    <w:pStyle w:val="Header"/>
                                    <w:jc w:val="center"/>
                                    <w:rPr>
                                      <w:sz w:val="22"/>
                                      <w:szCs w:val="22"/>
                                    </w:rPr>
                                  </w:pPr>
                                  <w:r w:rsidRPr="00955AAD">
                                    <w:rPr>
                                      <w:sz w:val="22"/>
                                      <w:szCs w:val="22"/>
                                    </w:rPr>
                                    <w:t>BASELINE CHANGE PROPOSAL (BCP) FORM</w:t>
                                  </w:r>
                                </w:p>
                                <w:p w14:paraId="7556E7E6" w14:textId="77777777" w:rsidR="004051CF" w:rsidRDefault="00405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2766C" id="_x0000_s1034" type="#_x0000_t202" style="position:absolute;left:0;text-align:left;margin-left:80.35pt;margin-top:-43.2pt;width:298.0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" stroked="f">
                      <v:textbox>
                        <w:txbxContent>
                          <w:p w14:paraId="21A11575" w14:textId="77777777" w:rsidR="004051CF" w:rsidRPr="00955AAD" w:rsidRDefault="004051CF" w:rsidP="001C4284">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3BC0FA81" w14:textId="77777777" w:rsidR="004051CF" w:rsidRPr="00955AAD" w:rsidRDefault="004051CF" w:rsidP="001C4284">
                            <w:pPr>
                              <w:pStyle w:val="Header"/>
                              <w:jc w:val="center"/>
                              <w:rPr>
                                <w:sz w:val="22"/>
                                <w:szCs w:val="22"/>
                              </w:rPr>
                            </w:pPr>
                            <w:r w:rsidRPr="00955AAD">
                              <w:rPr>
                                <w:sz w:val="22"/>
                                <w:szCs w:val="22"/>
                              </w:rPr>
                              <w:t>BASELINE CHANGE PROPOSAL (BCP) FORM</w:t>
                            </w:r>
                          </w:p>
                          <w:p w14:paraId="7556E7E6" w14:textId="77777777" w:rsidR="004051CF" w:rsidRDefault="004051CF"/>
                        </w:txbxContent>
                      </v:textbox>
                    </v:shape>
                  </w:pict>
                </mc:Fallback>
              </mc:AlternateContent>
            </w:r>
            <w:r w:rsidR="00955AAD" w:rsidRPr="00676DE3">
              <w:rPr>
                <w:rFonts w:cstheme="minorHAnsi"/>
              </w:rPr>
              <w:t>ESAAB Board Recommendations:</w:t>
            </w:r>
          </w:p>
          <w:p w14:paraId="0F9BF363" w14:textId="77777777" w:rsidR="00955AAD" w:rsidRPr="00676DE3" w:rsidRDefault="00955AAD" w:rsidP="00955AAD">
            <w:pPr>
              <w:rPr>
                <w:rFonts w:cstheme="minorHAnsi"/>
              </w:rPr>
            </w:pPr>
          </w:p>
          <w:p w14:paraId="6CD4CD4B" w14:textId="77777777" w:rsidR="00955AAD" w:rsidRPr="00676DE3" w:rsidRDefault="00955AAD" w:rsidP="00955AAD">
            <w:pPr>
              <w:rPr>
                <w:rFonts w:cstheme="minorHAnsi"/>
              </w:rPr>
            </w:pPr>
            <w:r w:rsidRPr="00676DE3">
              <w:rPr>
                <w:rFonts w:cstheme="minorHAnsi"/>
              </w:rPr>
              <w:t>The Undersigned “Do Recommend” (Yes) or “Do Not Recommend” (No) approval of the ______ Project Baseline Change Proposal.</w:t>
            </w:r>
          </w:p>
          <w:p w14:paraId="3AD49628" w14:textId="77777777" w:rsidR="00955AAD" w:rsidRPr="00676DE3" w:rsidRDefault="00955AAD" w:rsidP="00955AAD">
            <w:pPr>
              <w:rPr>
                <w:rFonts w:cstheme="minorHAnsi"/>
              </w:rPr>
            </w:pPr>
          </w:p>
          <w:p w14:paraId="08914331" w14:textId="77777777" w:rsidR="00955AAD" w:rsidRPr="00676DE3" w:rsidRDefault="00955AAD" w:rsidP="00955AAD">
            <w:pPr>
              <w:rPr>
                <w:rFonts w:cstheme="minorHAnsi"/>
              </w:rPr>
            </w:pPr>
          </w:p>
          <w:p w14:paraId="47CB6D4A" w14:textId="77777777" w:rsidR="00955AAD" w:rsidRPr="00676DE3" w:rsidRDefault="00955AAD" w:rsidP="00955AAD">
            <w:pPr>
              <w:rPr>
                <w:rFonts w:cstheme="minorHAnsi"/>
              </w:rPr>
            </w:pPr>
          </w:p>
          <w:p w14:paraId="622C9C74" w14:textId="157AB8D6" w:rsidR="00955AAD" w:rsidRPr="00676DE3" w:rsidRDefault="00955AAD" w:rsidP="00955AAD">
            <w:pPr>
              <w:rPr>
                <w:rFonts w:cstheme="minorHAnsi"/>
              </w:rPr>
            </w:pPr>
            <w:r w:rsidRPr="00676DE3">
              <w:rPr>
                <w:rFonts w:cstheme="minorHAnsi"/>
              </w:rPr>
              <w:t>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r w:rsidRPr="00676DE3">
              <w:rPr>
                <w:rFonts w:cstheme="minorHAnsi"/>
              </w:rPr>
              <w:tab/>
            </w:r>
            <w:r w:rsidRPr="00676DE3">
              <w:rPr>
                <w:rFonts w:cstheme="minorHAnsi"/>
              </w:rPr>
              <w:tab/>
            </w:r>
          </w:p>
          <w:p w14:paraId="647AEF8C" w14:textId="612BBC25" w:rsidR="00955AAD" w:rsidRPr="00676DE3" w:rsidRDefault="00955AAD" w:rsidP="00955AAD">
            <w:pPr>
              <w:ind w:right="-90"/>
              <w:rPr>
                <w:rFonts w:cstheme="minorHAnsi"/>
              </w:rPr>
            </w:pPr>
            <w:r w:rsidRPr="00676DE3">
              <w:rPr>
                <w:rFonts w:cstheme="minorHAnsi"/>
              </w:rPr>
              <w:t xml:space="preserve">ESSAB Secretariat, Office of Project Assessment </w:t>
            </w:r>
            <w:r w:rsidR="002B6B03">
              <w:rPr>
                <w:rFonts w:cstheme="minorHAnsi"/>
              </w:rPr>
              <w:t>(OPA)</w:t>
            </w:r>
            <w:r w:rsidRPr="00676DE3">
              <w:rPr>
                <w:rFonts w:cstheme="minorHAnsi"/>
              </w:rPr>
              <w:t xml:space="preserve"> </w:t>
            </w:r>
            <w:r w:rsidRPr="00676DE3">
              <w:rPr>
                <w:rFonts w:cstheme="minorHAnsi"/>
              </w:rPr>
              <w:tab/>
            </w:r>
            <w:r>
              <w:rPr>
                <w:rFonts w:cstheme="minorHAnsi"/>
              </w:rPr>
              <w:t xml:space="preserve"> </w:t>
            </w:r>
            <w:r w:rsidRPr="00676DE3">
              <w:rPr>
                <w:rFonts w:cstheme="minorHAnsi"/>
              </w:rPr>
              <w:t xml:space="preserve"> </w:t>
            </w:r>
          </w:p>
          <w:p w14:paraId="5B44ACCB" w14:textId="77777777" w:rsidR="00955AAD" w:rsidRPr="00676DE3" w:rsidRDefault="00955AAD" w:rsidP="00955AAD">
            <w:pPr>
              <w:rPr>
                <w:rFonts w:cstheme="minorHAnsi"/>
              </w:rPr>
            </w:pPr>
          </w:p>
          <w:p w14:paraId="74A5C6E7" w14:textId="77777777" w:rsidR="00955AAD" w:rsidRPr="00676DE3" w:rsidRDefault="00955AAD" w:rsidP="00955AAD">
            <w:pPr>
              <w:rPr>
                <w:rFonts w:cstheme="minorHAnsi"/>
              </w:rPr>
            </w:pPr>
          </w:p>
          <w:p w14:paraId="16CC7FFC" w14:textId="77777777" w:rsidR="00955AAD" w:rsidRPr="00676DE3" w:rsidRDefault="00955AAD" w:rsidP="00955AAD">
            <w:pPr>
              <w:rPr>
                <w:rFonts w:cstheme="minorHAnsi"/>
              </w:rPr>
            </w:pPr>
          </w:p>
          <w:p w14:paraId="3E56A7F6" w14:textId="77777777" w:rsidR="00955AAD" w:rsidRPr="00676DE3" w:rsidRDefault="00955AAD" w:rsidP="00955AAD">
            <w:pPr>
              <w:rPr>
                <w:rFonts w:cstheme="minorHAnsi"/>
              </w:rPr>
            </w:pPr>
            <w:r w:rsidRPr="00676DE3">
              <w:rPr>
                <w:rFonts w:cstheme="minorHAnsi"/>
              </w:rPr>
              <w:t>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p>
          <w:p w14:paraId="1D7651CD" w14:textId="2FEFCB20" w:rsidR="00955AAD" w:rsidRPr="00676DE3" w:rsidRDefault="00955AAD" w:rsidP="00955AAD">
            <w:pPr>
              <w:rPr>
                <w:rFonts w:cstheme="minorHAnsi"/>
              </w:rPr>
            </w:pPr>
            <w:r w:rsidRPr="00676DE3">
              <w:rPr>
                <w:rFonts w:cstheme="minorHAnsi"/>
              </w:rPr>
              <w:t>Representative,</w:t>
            </w:r>
            <w:r w:rsidRPr="00676DE3">
              <w:rPr>
                <w:rFonts w:cstheme="minorHAnsi"/>
              </w:rPr>
              <w:tab/>
              <w:t xml:space="preserve"> </w:t>
            </w:r>
            <w:r w:rsidR="00E53C53">
              <w:rPr>
                <w:rFonts w:cstheme="minorHAnsi"/>
              </w:rPr>
              <w:t>Office of Budget</w:t>
            </w:r>
            <w:r w:rsidR="002B6B03">
              <w:rPr>
                <w:rFonts w:cstheme="minorHAnsi"/>
              </w:rPr>
              <w:t xml:space="preserve"> (OB)</w:t>
            </w:r>
            <w:r>
              <w:rPr>
                <w:rFonts w:cstheme="minorHAnsi"/>
              </w:rPr>
              <w:t xml:space="preserve"> </w:t>
            </w:r>
            <w:r w:rsidRPr="00676DE3">
              <w:rPr>
                <w:rFonts w:cstheme="minorHAnsi"/>
              </w:rPr>
              <w:tab/>
            </w:r>
          </w:p>
          <w:p w14:paraId="5F2CD93F" w14:textId="77777777" w:rsidR="00955AAD" w:rsidRPr="00676DE3" w:rsidRDefault="00955AAD" w:rsidP="00955AAD">
            <w:pPr>
              <w:rPr>
                <w:rFonts w:cstheme="minorHAnsi"/>
              </w:rPr>
            </w:pPr>
          </w:p>
          <w:p w14:paraId="5697336E" w14:textId="77777777" w:rsidR="00955AAD" w:rsidRPr="00676DE3" w:rsidRDefault="00955AAD" w:rsidP="00955AAD">
            <w:pPr>
              <w:rPr>
                <w:rFonts w:cstheme="minorHAnsi"/>
              </w:rPr>
            </w:pPr>
            <w:r w:rsidRPr="00676DE3">
              <w:rPr>
                <w:rFonts w:cstheme="minorHAnsi"/>
              </w:rPr>
              <w:tab/>
            </w:r>
            <w:r w:rsidRPr="00676DE3">
              <w:rPr>
                <w:rFonts w:cstheme="minorHAnsi"/>
              </w:rPr>
              <w:tab/>
            </w:r>
            <w:r w:rsidRPr="00676DE3">
              <w:rPr>
                <w:rFonts w:cstheme="minorHAnsi"/>
              </w:rPr>
              <w:tab/>
            </w:r>
            <w:r w:rsidRPr="00676DE3">
              <w:rPr>
                <w:rFonts w:cstheme="minorHAnsi"/>
              </w:rPr>
              <w:tab/>
            </w:r>
            <w:r w:rsidRPr="00676DE3">
              <w:rPr>
                <w:rFonts w:cstheme="minorHAnsi"/>
              </w:rPr>
              <w:tab/>
            </w:r>
          </w:p>
          <w:p w14:paraId="019CF23C" w14:textId="77777777" w:rsidR="00955AAD" w:rsidRPr="00676DE3" w:rsidRDefault="00955AAD" w:rsidP="00955AAD">
            <w:pPr>
              <w:rPr>
                <w:rFonts w:cstheme="minorHAnsi"/>
              </w:rPr>
            </w:pPr>
          </w:p>
          <w:p w14:paraId="7D059127" w14:textId="77777777" w:rsidR="00955AAD" w:rsidRPr="00676DE3" w:rsidRDefault="00955AAD" w:rsidP="00955AAD">
            <w:pPr>
              <w:rPr>
                <w:rFonts w:cstheme="minorHAnsi"/>
              </w:rPr>
            </w:pPr>
            <w:r w:rsidRPr="00676DE3">
              <w:rPr>
                <w:rFonts w:cstheme="minorHAnsi"/>
              </w:rPr>
              <w:t>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p>
          <w:p w14:paraId="599E8F8F" w14:textId="50373BDB" w:rsidR="00955AAD" w:rsidRPr="00676DE3" w:rsidRDefault="00955AAD" w:rsidP="00955AAD">
            <w:pPr>
              <w:rPr>
                <w:rFonts w:cstheme="minorHAnsi"/>
              </w:rPr>
            </w:pPr>
            <w:r w:rsidRPr="00676DE3">
              <w:rPr>
                <w:rFonts w:cstheme="minorHAnsi"/>
              </w:rPr>
              <w:t xml:space="preserve">Representative, </w:t>
            </w:r>
            <w:r w:rsidR="00E53C53">
              <w:rPr>
                <w:rFonts w:cstheme="minorHAnsi"/>
              </w:rPr>
              <w:t>Environment, Safety and Health</w:t>
            </w:r>
            <w:r w:rsidRPr="00676DE3">
              <w:rPr>
                <w:rFonts w:cstheme="minorHAnsi"/>
              </w:rPr>
              <w:t xml:space="preserve">            </w:t>
            </w:r>
          </w:p>
          <w:p w14:paraId="32F65936" w14:textId="77777777" w:rsidR="00955AAD" w:rsidRPr="00676DE3" w:rsidRDefault="00955AAD" w:rsidP="00955AAD">
            <w:pPr>
              <w:rPr>
                <w:rFonts w:cstheme="minorHAnsi"/>
              </w:rPr>
            </w:pPr>
          </w:p>
          <w:p w14:paraId="2FC9348D" w14:textId="77777777" w:rsidR="00955AAD" w:rsidRPr="00676DE3" w:rsidRDefault="00955AAD" w:rsidP="00955AAD">
            <w:pPr>
              <w:rPr>
                <w:rFonts w:cstheme="minorHAnsi"/>
              </w:rPr>
            </w:pPr>
          </w:p>
          <w:p w14:paraId="54F1C715" w14:textId="77777777" w:rsidR="00955AAD" w:rsidRPr="00676DE3" w:rsidRDefault="00955AAD" w:rsidP="00955AAD">
            <w:pPr>
              <w:rPr>
                <w:rFonts w:cstheme="minorHAnsi"/>
              </w:rPr>
            </w:pPr>
          </w:p>
          <w:p w14:paraId="5A6F63DE" w14:textId="77777777" w:rsidR="00955AAD" w:rsidRPr="00676DE3" w:rsidRDefault="00955AAD" w:rsidP="00955AAD">
            <w:pPr>
              <w:rPr>
                <w:rFonts w:cstheme="minorHAnsi"/>
              </w:rPr>
            </w:pPr>
            <w:r w:rsidRPr="00676DE3">
              <w:rPr>
                <w:rFonts w:cstheme="minorHAnsi"/>
              </w:rPr>
              <w:t>___________________________________________________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p>
          <w:p w14:paraId="7E57236C" w14:textId="6AB87BD6" w:rsidR="00955AAD" w:rsidRPr="00676DE3" w:rsidRDefault="00955AAD" w:rsidP="00955AAD">
            <w:pPr>
              <w:rPr>
                <w:rFonts w:cstheme="minorHAnsi"/>
              </w:rPr>
            </w:pPr>
            <w:r w:rsidRPr="00676DE3">
              <w:rPr>
                <w:rFonts w:cstheme="minorHAnsi"/>
              </w:rPr>
              <w:t xml:space="preserve">Representative, </w:t>
            </w:r>
            <w:r w:rsidR="002B6B03">
              <w:rPr>
                <w:rFonts w:cstheme="minorHAnsi"/>
              </w:rPr>
              <w:t>Safety and Security (SSO)</w:t>
            </w:r>
          </w:p>
          <w:p w14:paraId="6FF6D606" w14:textId="77777777" w:rsidR="00955AAD" w:rsidRPr="00676DE3" w:rsidRDefault="00955AAD" w:rsidP="00955AAD">
            <w:pPr>
              <w:rPr>
                <w:rFonts w:cstheme="minorHAnsi"/>
              </w:rPr>
            </w:pPr>
          </w:p>
          <w:p w14:paraId="6B7DA4AE" w14:textId="77777777" w:rsidR="00955AAD" w:rsidRPr="00676DE3" w:rsidRDefault="00955AAD" w:rsidP="00955AAD">
            <w:pPr>
              <w:rPr>
                <w:rFonts w:cstheme="minorHAnsi"/>
              </w:rPr>
            </w:pPr>
          </w:p>
          <w:p w14:paraId="4E2394D5" w14:textId="77777777" w:rsidR="00955AAD" w:rsidRPr="00676DE3" w:rsidRDefault="00955AAD" w:rsidP="00955AAD">
            <w:pPr>
              <w:rPr>
                <w:rFonts w:cstheme="minorHAnsi"/>
              </w:rPr>
            </w:pPr>
          </w:p>
          <w:p w14:paraId="46117F54" w14:textId="77777777" w:rsidR="00955AAD" w:rsidRPr="00676DE3" w:rsidRDefault="00955AAD" w:rsidP="00955AAD">
            <w:pPr>
              <w:rPr>
                <w:rFonts w:cstheme="minorHAnsi"/>
              </w:rPr>
            </w:pPr>
            <w:r w:rsidRPr="00676DE3">
              <w:rPr>
                <w:rFonts w:cstheme="minorHAnsi"/>
              </w:rPr>
              <w:t>___________________________________________________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p>
          <w:p w14:paraId="284E8C17" w14:textId="6BE1C673" w:rsidR="00955AAD" w:rsidRPr="00676DE3" w:rsidRDefault="00955AAD" w:rsidP="00955AAD">
            <w:pPr>
              <w:ind w:right="-90"/>
              <w:rPr>
                <w:rFonts w:cstheme="minorHAnsi"/>
              </w:rPr>
            </w:pPr>
            <w:r w:rsidRPr="00676DE3">
              <w:rPr>
                <w:rFonts w:cstheme="minorHAnsi"/>
              </w:rPr>
              <w:t xml:space="preserve">Representative, </w:t>
            </w:r>
            <w:r w:rsidR="002B6B03">
              <w:rPr>
                <w:rFonts w:cstheme="minorHAnsi"/>
              </w:rPr>
              <w:t>Science Laboratories Infrastructure (SLI</w:t>
            </w:r>
          </w:p>
          <w:p w14:paraId="68610846" w14:textId="77777777" w:rsidR="00955AAD" w:rsidRPr="00676DE3" w:rsidRDefault="00955AAD" w:rsidP="00955AAD">
            <w:pPr>
              <w:rPr>
                <w:rFonts w:cstheme="minorHAnsi"/>
              </w:rPr>
            </w:pPr>
          </w:p>
          <w:p w14:paraId="6D874EED" w14:textId="77777777" w:rsidR="00955AAD" w:rsidRPr="00676DE3" w:rsidRDefault="00955AAD" w:rsidP="00955AAD">
            <w:pPr>
              <w:rPr>
                <w:rFonts w:cstheme="minorHAnsi"/>
              </w:rPr>
            </w:pPr>
          </w:p>
          <w:p w14:paraId="7AEBD0B5" w14:textId="77777777" w:rsidR="00955AAD" w:rsidRPr="00676DE3" w:rsidRDefault="00955AAD" w:rsidP="00955AAD">
            <w:pPr>
              <w:rPr>
                <w:rFonts w:cstheme="minorHAnsi"/>
              </w:rPr>
            </w:pPr>
          </w:p>
          <w:p w14:paraId="43B29E46" w14:textId="77777777" w:rsidR="00955AAD" w:rsidRPr="00676DE3" w:rsidRDefault="00955AAD" w:rsidP="00955AAD">
            <w:pPr>
              <w:rPr>
                <w:rFonts w:cstheme="minorHAnsi"/>
              </w:rPr>
            </w:pPr>
            <w:r w:rsidRPr="00676DE3">
              <w:rPr>
                <w:rFonts w:cstheme="minorHAnsi"/>
              </w:rPr>
              <w:t>___________________________________________________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p>
          <w:p w14:paraId="366EBA46" w14:textId="34691FD4" w:rsidR="00955AAD" w:rsidRPr="00676DE3" w:rsidRDefault="00955AAD" w:rsidP="00955AAD">
            <w:pPr>
              <w:ind w:right="-90"/>
              <w:rPr>
                <w:rFonts w:cstheme="minorHAnsi"/>
              </w:rPr>
            </w:pPr>
            <w:r w:rsidRPr="00676DE3">
              <w:rPr>
                <w:rFonts w:cstheme="minorHAnsi"/>
              </w:rPr>
              <w:t xml:space="preserve">Representative, </w:t>
            </w:r>
            <w:r w:rsidR="00E53C53" w:rsidRPr="00676DE3">
              <w:rPr>
                <w:rFonts w:cstheme="minorHAnsi"/>
              </w:rPr>
              <w:t xml:space="preserve">Non-Proponent SC Program Office    </w:t>
            </w:r>
            <w:r w:rsidRPr="00676DE3">
              <w:rPr>
                <w:rFonts w:cstheme="minorHAnsi"/>
              </w:rPr>
              <w:tab/>
            </w:r>
          </w:p>
          <w:p w14:paraId="4C4E0924" w14:textId="77777777" w:rsidR="002B6B03" w:rsidRPr="00676DE3" w:rsidRDefault="002B6B03" w:rsidP="002B6B03">
            <w:pPr>
              <w:rPr>
                <w:rFonts w:cstheme="minorHAnsi"/>
              </w:rPr>
            </w:pPr>
          </w:p>
          <w:p w14:paraId="68C18257" w14:textId="77777777" w:rsidR="002B6B03" w:rsidRPr="00676DE3" w:rsidRDefault="002B6B03" w:rsidP="002B6B03">
            <w:pPr>
              <w:rPr>
                <w:rFonts w:cstheme="minorHAnsi"/>
              </w:rPr>
            </w:pPr>
          </w:p>
          <w:p w14:paraId="62B242C2" w14:textId="77777777" w:rsidR="002B6B03" w:rsidRPr="00676DE3" w:rsidRDefault="002B6B03" w:rsidP="002B6B03">
            <w:pPr>
              <w:rPr>
                <w:rFonts w:cstheme="minorHAnsi"/>
              </w:rPr>
            </w:pPr>
          </w:p>
          <w:p w14:paraId="6BB7EFAE" w14:textId="77777777" w:rsidR="002B6B03" w:rsidRPr="00676DE3" w:rsidRDefault="002B6B03" w:rsidP="002B6B03">
            <w:pPr>
              <w:rPr>
                <w:rFonts w:cstheme="minorHAnsi"/>
              </w:rPr>
            </w:pPr>
            <w:r w:rsidRPr="00676DE3">
              <w:rPr>
                <w:rFonts w:cstheme="minorHAnsi"/>
              </w:rPr>
              <w:t>___________________________________________________</w:t>
            </w:r>
            <w:r w:rsidRPr="00676DE3">
              <w:rPr>
                <w:rFonts w:cstheme="minorHAnsi"/>
              </w:rPr>
              <w:tab/>
            </w:r>
            <w:r w:rsidRPr="00676DE3">
              <w:rPr>
                <w:rFonts w:cstheme="minorHAnsi"/>
              </w:rPr>
              <w:tab/>
            </w:r>
            <w:proofErr w:type="spellStart"/>
            <w:r w:rsidRPr="00676DE3">
              <w:rPr>
                <w:rFonts w:cstheme="minorHAnsi"/>
              </w:rPr>
              <w:t>Yes__No</w:t>
            </w:r>
            <w:proofErr w:type="spellEnd"/>
            <w:r w:rsidRPr="00676DE3">
              <w:rPr>
                <w:rFonts w:cstheme="minorHAnsi"/>
              </w:rPr>
              <w:t>__</w:t>
            </w:r>
          </w:p>
          <w:p w14:paraId="0A72D2EF" w14:textId="1C9C54AD" w:rsidR="002B6B03" w:rsidRPr="00676DE3" w:rsidRDefault="002B6B03" w:rsidP="002B6B03">
            <w:pPr>
              <w:ind w:right="-90"/>
              <w:rPr>
                <w:rFonts w:cstheme="minorHAnsi"/>
              </w:rPr>
            </w:pPr>
            <w:r w:rsidRPr="00676DE3">
              <w:rPr>
                <w:rFonts w:cstheme="minorHAnsi"/>
              </w:rPr>
              <w:t xml:space="preserve">Representative, Non-Proponent </w:t>
            </w:r>
            <w:r>
              <w:rPr>
                <w:rFonts w:cstheme="minorHAnsi"/>
              </w:rPr>
              <w:t>FPD</w:t>
            </w:r>
            <w:r w:rsidRPr="00676DE3">
              <w:rPr>
                <w:rFonts w:cstheme="minorHAnsi"/>
              </w:rPr>
              <w:t xml:space="preserve"> </w:t>
            </w:r>
          </w:p>
          <w:p w14:paraId="0C068DCF" w14:textId="77777777" w:rsidR="00955AAD" w:rsidRDefault="00955AAD" w:rsidP="00955AAD"/>
        </w:tc>
      </w:tr>
    </w:tbl>
    <w:p w14:paraId="299E03E6" w14:textId="77777777" w:rsidR="00CD199D" w:rsidRDefault="00CD199D">
      <w:r>
        <w:br w:type="page"/>
      </w:r>
    </w:p>
    <w:tbl>
      <w:tblPr>
        <w:tblStyle w:val="TableGrid"/>
        <w:tblW w:w="0" w:type="auto"/>
        <w:tblLook w:val="04A0" w:firstRow="1" w:lastRow="0" w:firstColumn="1" w:lastColumn="0" w:noHBand="0" w:noVBand="1"/>
      </w:tblPr>
      <w:tblGrid>
        <w:gridCol w:w="9350"/>
      </w:tblGrid>
      <w:tr w:rsidR="00C47E57" w14:paraId="79DC2EE8" w14:textId="77777777" w:rsidTr="005A06D4">
        <w:trPr>
          <w:trHeight w:val="449"/>
        </w:trPr>
        <w:tc>
          <w:tcPr>
            <w:tcW w:w="9576" w:type="dxa"/>
            <w:tcBorders>
              <w:bottom w:val="nil"/>
            </w:tcBorders>
          </w:tcPr>
          <w:p w14:paraId="6E883167" w14:textId="466B9E20" w:rsidR="00C47E57" w:rsidRPr="00433703" w:rsidRDefault="00C47E57" w:rsidP="00F24321">
            <w:pPr>
              <w:pStyle w:val="ListParagraph"/>
              <w:numPr>
                <w:ilvl w:val="0"/>
                <w:numId w:val="47"/>
              </w:numPr>
              <w:rPr>
                <w:rFonts w:cstheme="minorHAnsi"/>
                <w:sz w:val="24"/>
                <w:szCs w:val="24"/>
              </w:rPr>
            </w:pPr>
            <w:r w:rsidRPr="001C4284">
              <w:rPr>
                <w:noProof/>
                <w:sz w:val="24"/>
                <w:szCs w:val="24"/>
              </w:rPr>
              <w:lastRenderedPageBreak/>
              <mc:AlternateContent>
                <mc:Choice Requires="wps">
                  <w:drawing>
                    <wp:anchor distT="0" distB="0" distL="114300" distR="114300" simplePos="0" relativeHeight="251701248" behindDoc="0" locked="0" layoutInCell="1" allowOverlap="1" wp14:anchorId="0F00691A" wp14:editId="1DCCD6CD">
                      <wp:simplePos x="0" y="0"/>
                      <wp:positionH relativeFrom="column">
                        <wp:posOffset>913765</wp:posOffset>
                      </wp:positionH>
                      <wp:positionV relativeFrom="paragraph">
                        <wp:posOffset>-516285</wp:posOffset>
                      </wp:positionV>
                      <wp:extent cx="3987018" cy="414669"/>
                      <wp:effectExtent l="0" t="0" r="0" b="4445"/>
                      <wp:wrapNone/>
                      <wp:docPr id="151007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018" cy="414669"/>
                              </a:xfrm>
                              <a:prstGeom prst="rect">
                                <a:avLst/>
                              </a:prstGeom>
                              <a:solidFill>
                                <a:srgbClr val="FFFFFF"/>
                              </a:solidFill>
                              <a:ln w="9525">
                                <a:noFill/>
                                <a:miter lim="800000"/>
                                <a:headEnd/>
                                <a:tailEnd/>
                              </a:ln>
                            </wps:spPr>
                            <wps:txbx>
                              <w:txbxContent>
                                <w:p w14:paraId="0BFD3263" w14:textId="77777777" w:rsidR="00C47E57" w:rsidRPr="00955AAD" w:rsidRDefault="00C47E57" w:rsidP="00C47E57">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0B82AB5A" w14:textId="77777777" w:rsidR="00C47E57" w:rsidRPr="00955AAD" w:rsidRDefault="00C47E57" w:rsidP="00C47E57">
                                  <w:pPr>
                                    <w:pStyle w:val="Header"/>
                                    <w:jc w:val="center"/>
                                    <w:rPr>
                                      <w:sz w:val="22"/>
                                      <w:szCs w:val="22"/>
                                    </w:rPr>
                                  </w:pPr>
                                  <w:r w:rsidRPr="00955AAD">
                                    <w:rPr>
                                      <w:sz w:val="22"/>
                                      <w:szCs w:val="22"/>
                                    </w:rPr>
                                    <w:t>BASELINE CHANGE PROPOSAL (BCP) FORM</w:t>
                                  </w:r>
                                </w:p>
                                <w:p w14:paraId="2EF455B1" w14:textId="77777777" w:rsidR="00C47E57" w:rsidRDefault="00C47E57" w:rsidP="00C47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0691A" id="_x0000_s1035" type="#_x0000_t202" style="position:absolute;left:0;text-align:left;margin-left:71.95pt;margin-top:-40.65pt;width:313.95pt;height:3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" stroked="f">
                      <v:textbox>
                        <w:txbxContent>
                          <w:p w14:paraId="0BFD3263" w14:textId="77777777" w:rsidR="00C47E57" w:rsidRPr="00955AAD" w:rsidRDefault="00C47E57" w:rsidP="00C47E57">
                            <w:pPr>
                              <w:pStyle w:val="Header"/>
                              <w:rPr>
                                <w:sz w:val="22"/>
                                <w:szCs w:val="22"/>
                              </w:rPr>
                            </w:pPr>
                            <w:r w:rsidRPr="00955AAD">
                              <w:rPr>
                                <w:sz w:val="22"/>
                                <w:szCs w:val="22"/>
                              </w:rPr>
                              <w:t>Project ID Number:</w:t>
                            </w:r>
                            <w:r>
                              <w:rPr>
                                <w:sz w:val="22"/>
                                <w:szCs w:val="22"/>
                              </w:rPr>
                              <w:t xml:space="preserve">                                           Project Title:</w:t>
                            </w:r>
                            <w:r w:rsidRPr="00955AAD">
                              <w:rPr>
                                <w:sz w:val="22"/>
                                <w:szCs w:val="22"/>
                              </w:rPr>
                              <w:tab/>
                              <w:t>Project Title:</w:t>
                            </w:r>
                          </w:p>
                          <w:p w14:paraId="0B82AB5A" w14:textId="77777777" w:rsidR="00C47E57" w:rsidRPr="00955AAD" w:rsidRDefault="00C47E57" w:rsidP="00C47E57">
                            <w:pPr>
                              <w:pStyle w:val="Header"/>
                              <w:jc w:val="center"/>
                              <w:rPr>
                                <w:sz w:val="22"/>
                                <w:szCs w:val="22"/>
                              </w:rPr>
                            </w:pPr>
                            <w:r w:rsidRPr="00955AAD">
                              <w:rPr>
                                <w:sz w:val="22"/>
                                <w:szCs w:val="22"/>
                              </w:rPr>
                              <w:t>BASELINE CHANGE PROPOSAL (BCP) FORM</w:t>
                            </w:r>
                          </w:p>
                          <w:p w14:paraId="2EF455B1" w14:textId="77777777" w:rsidR="00C47E57" w:rsidRDefault="00C47E57" w:rsidP="00C47E57"/>
                        </w:txbxContent>
                      </v:textbox>
                    </v:shape>
                  </w:pict>
                </mc:Fallback>
              </mc:AlternateContent>
            </w:r>
            <w:r>
              <w:rPr>
                <w:rFonts w:cstheme="minorHAnsi"/>
                <w:sz w:val="24"/>
                <w:szCs w:val="24"/>
              </w:rPr>
              <w:t>Project Management</w:t>
            </w:r>
            <w:r w:rsidRPr="00433703">
              <w:rPr>
                <w:rFonts w:cstheme="minorHAnsi"/>
                <w:sz w:val="24"/>
                <w:szCs w:val="24"/>
              </w:rPr>
              <w:t xml:space="preserve"> Executive Approval:</w:t>
            </w:r>
          </w:p>
        </w:tc>
      </w:tr>
      <w:tr w:rsidR="00C47E57" w14:paraId="10972EBC" w14:textId="77777777" w:rsidTr="00C47E57">
        <w:trPr>
          <w:trHeight w:val="6279"/>
        </w:trPr>
        <w:tc>
          <w:tcPr>
            <w:tcW w:w="9576" w:type="dxa"/>
          </w:tcPr>
          <w:p w14:paraId="55B8B72B" w14:textId="77777777" w:rsidR="00C47E57" w:rsidRDefault="00C47E57" w:rsidP="005A06D4"/>
          <w:p w14:paraId="2A57E003" w14:textId="77777777" w:rsidR="00C47E57" w:rsidRDefault="00C47E57" w:rsidP="005A06D4"/>
          <w:p w14:paraId="0839A271" w14:textId="77777777" w:rsidR="00C47E57" w:rsidRDefault="00C47E57" w:rsidP="005A06D4"/>
          <w:p w14:paraId="26198A3E" w14:textId="77777777" w:rsidR="00C47E57" w:rsidRDefault="00C47E57" w:rsidP="005A06D4"/>
          <w:p w14:paraId="3CD9210C" w14:textId="77777777" w:rsidR="00C47E57" w:rsidRPr="00433703" w:rsidRDefault="00C47E57" w:rsidP="005A06D4">
            <w:pPr>
              <w:ind w:left="360"/>
              <w:rPr>
                <w:rFonts w:cstheme="minorHAnsi"/>
              </w:rPr>
            </w:pPr>
            <w:r w:rsidRPr="00433703">
              <w:rPr>
                <w:rFonts w:cstheme="minorHAnsi"/>
              </w:rPr>
              <w:t xml:space="preserve">___________________                                                                                      </w:t>
            </w:r>
            <w:r>
              <w:rPr>
                <w:rFonts w:cstheme="minorHAnsi"/>
              </w:rPr>
              <w:t xml:space="preserve">        </w:t>
            </w:r>
            <w:r w:rsidRPr="00433703">
              <w:rPr>
                <w:rFonts w:cstheme="minorHAnsi"/>
              </w:rPr>
              <w:t>___________</w:t>
            </w:r>
          </w:p>
          <w:p w14:paraId="70D5AFDC" w14:textId="77777777" w:rsidR="00C47E57" w:rsidRPr="00433703" w:rsidRDefault="00C47E57" w:rsidP="005A06D4">
            <w:pPr>
              <w:ind w:left="360" w:right="-90"/>
              <w:rPr>
                <w:rFonts w:cstheme="minorHAnsi"/>
              </w:rPr>
            </w:pPr>
            <w:r w:rsidRPr="00433703">
              <w:rPr>
                <w:rFonts w:cstheme="minorHAnsi"/>
              </w:rPr>
              <w:t>[</w:t>
            </w:r>
            <w:r>
              <w:rPr>
                <w:rFonts w:cstheme="minorHAnsi"/>
              </w:rPr>
              <w:t>Name</w:t>
            </w:r>
            <w:r w:rsidRPr="00433703">
              <w:rPr>
                <w:rFonts w:cstheme="minorHAnsi"/>
              </w:rPr>
              <w:t xml:space="preserve">]                                            </w:t>
            </w:r>
            <w:r>
              <w:rPr>
                <w:rFonts w:cstheme="minorHAnsi"/>
              </w:rPr>
              <w:t xml:space="preserve">                    </w:t>
            </w:r>
            <w:r w:rsidRPr="00433703">
              <w:rPr>
                <w:rFonts w:cstheme="minorHAnsi"/>
              </w:rPr>
              <w:t xml:space="preserve">                                                 </w:t>
            </w:r>
            <w:r>
              <w:rPr>
                <w:rFonts w:cstheme="minorHAnsi"/>
              </w:rPr>
              <w:t xml:space="preserve">        </w:t>
            </w:r>
            <w:r w:rsidRPr="00433703">
              <w:rPr>
                <w:rFonts w:cstheme="minorHAnsi"/>
              </w:rPr>
              <w:t xml:space="preserve"> Date</w:t>
            </w:r>
          </w:p>
          <w:p w14:paraId="50C87758" w14:textId="77777777" w:rsidR="00C47E57" w:rsidRPr="00433703" w:rsidRDefault="00C47E57" w:rsidP="005A06D4">
            <w:pPr>
              <w:ind w:left="360"/>
              <w:rPr>
                <w:rFonts w:cstheme="minorHAnsi"/>
                <w:sz w:val="24"/>
                <w:szCs w:val="24"/>
              </w:rPr>
            </w:pPr>
            <w:r>
              <w:rPr>
                <w:rFonts w:cstheme="minorHAnsi"/>
                <w:sz w:val="24"/>
                <w:szCs w:val="24"/>
              </w:rPr>
              <w:t>Project Management</w:t>
            </w:r>
            <w:r w:rsidRPr="00433703">
              <w:rPr>
                <w:rFonts w:cstheme="minorHAnsi"/>
                <w:sz w:val="24"/>
                <w:szCs w:val="24"/>
              </w:rPr>
              <w:t xml:space="preserve"> Executive</w:t>
            </w:r>
          </w:p>
          <w:p w14:paraId="35973E84" w14:textId="77777777" w:rsidR="00C47E57" w:rsidRPr="00433703" w:rsidRDefault="00C47E57" w:rsidP="005A06D4">
            <w:pPr>
              <w:ind w:left="360"/>
              <w:rPr>
                <w:rFonts w:cstheme="minorHAnsi"/>
                <w:sz w:val="24"/>
                <w:szCs w:val="24"/>
              </w:rPr>
            </w:pPr>
          </w:p>
          <w:p w14:paraId="064615BD" w14:textId="77777777" w:rsidR="00C47E57" w:rsidRPr="00433703" w:rsidRDefault="00C47E57" w:rsidP="005A06D4">
            <w:pPr>
              <w:ind w:left="360"/>
              <w:rPr>
                <w:rFonts w:cstheme="minorHAnsi"/>
                <w:sz w:val="24"/>
                <w:szCs w:val="24"/>
              </w:rPr>
            </w:pPr>
          </w:p>
          <w:p w14:paraId="49BCA796" w14:textId="77777777" w:rsidR="00C47E57" w:rsidRDefault="00C47E57" w:rsidP="005A06D4">
            <w:pPr>
              <w:ind w:left="360"/>
              <w:rPr>
                <w:rFonts w:ascii="Times New Roman" w:hAnsi="Times New Roman" w:cs="Times New Roman"/>
                <w:sz w:val="24"/>
                <w:szCs w:val="24"/>
              </w:rPr>
            </w:pPr>
          </w:p>
          <w:p w14:paraId="6575FA9C" w14:textId="77777777" w:rsidR="00C47E57" w:rsidRDefault="00C47E57" w:rsidP="005A06D4">
            <w:pPr>
              <w:ind w:left="360"/>
              <w:rPr>
                <w:rFonts w:ascii="Times New Roman" w:hAnsi="Times New Roman" w:cs="Times New Roman"/>
                <w:sz w:val="24"/>
                <w:szCs w:val="24"/>
              </w:rPr>
            </w:pPr>
          </w:p>
          <w:p w14:paraId="7A1C19B2" w14:textId="77777777" w:rsidR="00C47E57" w:rsidRDefault="00C47E57" w:rsidP="005A06D4">
            <w:pPr>
              <w:ind w:left="360"/>
              <w:rPr>
                <w:rFonts w:ascii="Times New Roman" w:hAnsi="Times New Roman" w:cs="Times New Roman"/>
                <w:sz w:val="24"/>
                <w:szCs w:val="24"/>
              </w:rPr>
            </w:pPr>
          </w:p>
          <w:p w14:paraId="2312B881" w14:textId="77777777" w:rsidR="00C47E57" w:rsidRDefault="00C47E57" w:rsidP="005A06D4">
            <w:pPr>
              <w:ind w:left="360"/>
              <w:rPr>
                <w:rFonts w:ascii="Times New Roman" w:hAnsi="Times New Roman" w:cs="Times New Roman"/>
                <w:sz w:val="24"/>
                <w:szCs w:val="24"/>
              </w:rPr>
            </w:pPr>
          </w:p>
          <w:p w14:paraId="203CE3A3" w14:textId="77777777" w:rsidR="00C47E57" w:rsidRDefault="00C47E57" w:rsidP="005A06D4">
            <w:pPr>
              <w:ind w:left="360"/>
              <w:rPr>
                <w:rFonts w:ascii="Times New Roman" w:hAnsi="Times New Roman" w:cs="Times New Roman"/>
                <w:sz w:val="24"/>
                <w:szCs w:val="24"/>
              </w:rPr>
            </w:pPr>
          </w:p>
          <w:p w14:paraId="5AF5B596" w14:textId="77777777" w:rsidR="00C47E57" w:rsidRDefault="00C47E57" w:rsidP="005A06D4">
            <w:pPr>
              <w:ind w:left="360"/>
              <w:rPr>
                <w:rFonts w:ascii="Times New Roman" w:hAnsi="Times New Roman" w:cs="Times New Roman"/>
                <w:sz w:val="24"/>
                <w:szCs w:val="24"/>
              </w:rPr>
            </w:pPr>
          </w:p>
          <w:p w14:paraId="1F441F60" w14:textId="77777777" w:rsidR="00C47E57" w:rsidRDefault="00C47E57" w:rsidP="005A06D4">
            <w:pPr>
              <w:ind w:left="360"/>
              <w:rPr>
                <w:rFonts w:ascii="Times New Roman" w:hAnsi="Times New Roman" w:cs="Times New Roman"/>
                <w:sz w:val="24"/>
                <w:szCs w:val="24"/>
              </w:rPr>
            </w:pPr>
          </w:p>
          <w:p w14:paraId="13745E39" w14:textId="77777777" w:rsidR="00C47E57" w:rsidRDefault="00C47E57" w:rsidP="005A06D4">
            <w:pPr>
              <w:ind w:left="360"/>
              <w:rPr>
                <w:rFonts w:ascii="Times New Roman" w:hAnsi="Times New Roman" w:cs="Times New Roman"/>
                <w:sz w:val="24"/>
                <w:szCs w:val="24"/>
              </w:rPr>
            </w:pPr>
          </w:p>
          <w:p w14:paraId="724F7AF5" w14:textId="77777777" w:rsidR="00C47E57" w:rsidRDefault="00C47E57" w:rsidP="005A06D4">
            <w:pPr>
              <w:ind w:left="360"/>
              <w:rPr>
                <w:rFonts w:ascii="Times New Roman" w:hAnsi="Times New Roman" w:cs="Times New Roman"/>
                <w:sz w:val="24"/>
                <w:szCs w:val="24"/>
              </w:rPr>
            </w:pPr>
          </w:p>
          <w:p w14:paraId="6E2D096E" w14:textId="77777777" w:rsidR="00C47E57" w:rsidRDefault="00C47E57" w:rsidP="005A06D4">
            <w:pPr>
              <w:ind w:left="360"/>
              <w:rPr>
                <w:rFonts w:ascii="Times New Roman" w:hAnsi="Times New Roman" w:cs="Times New Roman"/>
                <w:sz w:val="24"/>
                <w:szCs w:val="24"/>
              </w:rPr>
            </w:pPr>
          </w:p>
          <w:p w14:paraId="50CFA7B0" w14:textId="77777777" w:rsidR="00C47E57" w:rsidRDefault="00C47E57" w:rsidP="005A06D4">
            <w:pPr>
              <w:ind w:left="360"/>
              <w:rPr>
                <w:rFonts w:ascii="Times New Roman" w:hAnsi="Times New Roman" w:cs="Times New Roman"/>
                <w:sz w:val="24"/>
                <w:szCs w:val="24"/>
              </w:rPr>
            </w:pPr>
          </w:p>
          <w:p w14:paraId="4960E5FA" w14:textId="77777777" w:rsidR="00C47E57" w:rsidRDefault="00C47E57" w:rsidP="005A06D4">
            <w:pPr>
              <w:ind w:left="360"/>
              <w:rPr>
                <w:rFonts w:ascii="Times New Roman" w:hAnsi="Times New Roman" w:cs="Times New Roman"/>
                <w:sz w:val="24"/>
                <w:szCs w:val="24"/>
              </w:rPr>
            </w:pPr>
          </w:p>
          <w:p w14:paraId="256375E6" w14:textId="77777777" w:rsidR="00C47E57" w:rsidRDefault="00C47E57" w:rsidP="005A06D4">
            <w:pPr>
              <w:ind w:left="360"/>
              <w:rPr>
                <w:rFonts w:ascii="Times New Roman" w:hAnsi="Times New Roman" w:cs="Times New Roman"/>
                <w:sz w:val="24"/>
                <w:szCs w:val="24"/>
              </w:rPr>
            </w:pPr>
          </w:p>
          <w:p w14:paraId="73AEB65E" w14:textId="77777777" w:rsidR="00C47E57" w:rsidRDefault="00C47E57" w:rsidP="005A06D4"/>
        </w:tc>
      </w:tr>
    </w:tbl>
    <w:p w14:paraId="72DDFCC6" w14:textId="77777777" w:rsidR="00955AAD" w:rsidRDefault="00955AAD" w:rsidP="00955AAD">
      <w:pPr>
        <w:spacing w:after="0" w:line="240" w:lineRule="auto"/>
      </w:pPr>
    </w:p>
    <w:p w14:paraId="2837567D" w14:textId="5A952940" w:rsidR="0087369C" w:rsidRDefault="0087369C">
      <w:r>
        <w:br w:type="page"/>
      </w:r>
    </w:p>
    <w:p w14:paraId="1C2BC45C" w14:textId="77777777" w:rsidR="0087369C" w:rsidRDefault="0087369C" w:rsidP="0087369C">
      <w:pPr>
        <w:pStyle w:val="BodyText2"/>
        <w:pBdr>
          <w:bottom w:val="single" w:sz="4" w:space="1" w:color="auto"/>
        </w:pBdr>
        <w:spacing w:after="0" w:line="240" w:lineRule="auto"/>
        <w:rPr>
          <w:sz w:val="36"/>
          <w:szCs w:val="36"/>
        </w:rPr>
      </w:pPr>
      <w:r>
        <w:rPr>
          <w:sz w:val="36"/>
          <w:szCs w:val="36"/>
        </w:rPr>
        <w:lastRenderedPageBreak/>
        <w:t>Appendix G.     CD-3x Justification Form</w:t>
      </w:r>
    </w:p>
    <w:p w14:paraId="5618ADE6" w14:textId="77777777" w:rsidR="0087369C" w:rsidRDefault="0087369C" w:rsidP="0087369C">
      <w:pPr>
        <w:pStyle w:val="BodyText2"/>
        <w:spacing w:after="0" w:line="240" w:lineRule="auto"/>
        <w:rPr>
          <w:bCs/>
          <w:sz w:val="36"/>
          <w:szCs w:val="36"/>
        </w:rPr>
      </w:pPr>
    </w:p>
    <w:p w14:paraId="0BD43E67" w14:textId="77777777" w:rsidR="0087369C" w:rsidRPr="00E17567" w:rsidRDefault="0087369C" w:rsidP="0087369C">
      <w:pPr>
        <w:spacing w:after="0" w:line="240" w:lineRule="auto"/>
        <w:jc w:val="center"/>
        <w:rPr>
          <w:b/>
          <w:sz w:val="24"/>
          <w:szCs w:val="24"/>
        </w:rPr>
      </w:pPr>
      <w:bookmarkStart w:id="46" w:name="_Hlk36041867"/>
      <w:r>
        <w:rPr>
          <w:b/>
          <w:sz w:val="24"/>
          <w:szCs w:val="24"/>
        </w:rPr>
        <w:t>CD-3x Principles, Criteria, and Process</w:t>
      </w:r>
    </w:p>
    <w:p w14:paraId="686AB3D5" w14:textId="77777777" w:rsidR="0087369C" w:rsidRDefault="0087369C" w:rsidP="0087369C">
      <w:pPr>
        <w:spacing w:after="0" w:line="240" w:lineRule="auto"/>
        <w:rPr>
          <w:b/>
          <w:bCs/>
        </w:rPr>
      </w:pPr>
    </w:p>
    <w:p w14:paraId="6081D7FB" w14:textId="77777777" w:rsidR="0087369C" w:rsidRPr="00195FB6" w:rsidRDefault="0087369C" w:rsidP="0087369C">
      <w:pPr>
        <w:spacing w:after="0" w:line="240" w:lineRule="auto"/>
        <w:rPr>
          <w:b/>
          <w:bCs/>
          <w:i/>
          <w:sz w:val="24"/>
          <w:szCs w:val="24"/>
        </w:rPr>
      </w:pPr>
      <w:r w:rsidRPr="00195FB6">
        <w:rPr>
          <w:b/>
          <w:bCs/>
          <w:i/>
          <w:sz w:val="24"/>
          <w:szCs w:val="24"/>
        </w:rPr>
        <w:t>Principles</w:t>
      </w:r>
    </w:p>
    <w:p w14:paraId="70479DB5" w14:textId="77777777" w:rsidR="0087369C" w:rsidRDefault="0087369C" w:rsidP="0087369C">
      <w:pPr>
        <w:spacing w:after="0" w:line="240" w:lineRule="auto"/>
        <w:rPr>
          <w:sz w:val="24"/>
          <w:szCs w:val="24"/>
        </w:rPr>
      </w:pPr>
    </w:p>
    <w:p w14:paraId="067A2DAE" w14:textId="77777777" w:rsidR="0087369C" w:rsidRPr="00195FB6" w:rsidRDefault="0087369C" w:rsidP="0087369C">
      <w:pPr>
        <w:spacing w:after="0" w:line="240" w:lineRule="auto"/>
        <w:ind w:right="-90"/>
        <w:rPr>
          <w:sz w:val="24"/>
          <w:szCs w:val="24"/>
        </w:rPr>
      </w:pPr>
      <w:r w:rsidRPr="00195FB6">
        <w:rPr>
          <w:sz w:val="24"/>
          <w:szCs w:val="24"/>
        </w:rPr>
        <w:t>The principles behind CD-3</w:t>
      </w:r>
      <w:r>
        <w:rPr>
          <w:sz w:val="24"/>
          <w:szCs w:val="24"/>
        </w:rPr>
        <w:t>x</w:t>
      </w:r>
      <w:r w:rsidRPr="00195FB6">
        <w:rPr>
          <w:sz w:val="24"/>
          <w:szCs w:val="24"/>
        </w:rPr>
        <w:t xml:space="preserve"> is that for some projects, having the authority to procure materials or to perform work early can reduce significant cost, schedule</w:t>
      </w:r>
      <w:r>
        <w:rPr>
          <w:sz w:val="24"/>
          <w:szCs w:val="24"/>
        </w:rPr>
        <w:t>,</w:t>
      </w:r>
      <w:r w:rsidRPr="00195FB6">
        <w:rPr>
          <w:sz w:val="24"/>
          <w:szCs w:val="24"/>
        </w:rPr>
        <w:t xml:space="preserve"> and risk.</w:t>
      </w:r>
      <w:r>
        <w:rPr>
          <w:sz w:val="24"/>
          <w:szCs w:val="24"/>
        </w:rPr>
        <w:t xml:space="preserve">  Because of these benefits, </w:t>
      </w:r>
      <w:r w:rsidRPr="00195FB6">
        <w:rPr>
          <w:sz w:val="24"/>
          <w:szCs w:val="24"/>
        </w:rPr>
        <w:t xml:space="preserve">DOE Order 413.3B allows long-lead procurement (LLP) and activities such as site preparation, fabrication of components, and other activities.  </w:t>
      </w:r>
      <w:bookmarkEnd w:id="46"/>
      <w:r w:rsidRPr="00195FB6">
        <w:rPr>
          <w:sz w:val="24"/>
          <w:szCs w:val="24"/>
        </w:rPr>
        <w:t>The challenge with long lead procurement is that project design must be sufficiently mature or it could lead to changes resulting in activities and procurements that becomes useless or incompatible.  Another issue is that project teams can become less disciplined with establishing and committing to a project baseline.</w:t>
      </w:r>
    </w:p>
    <w:p w14:paraId="183728AE" w14:textId="77777777" w:rsidR="0087369C" w:rsidRDefault="0087369C" w:rsidP="0087369C">
      <w:pPr>
        <w:spacing w:after="0" w:line="240" w:lineRule="auto"/>
        <w:rPr>
          <w:b/>
          <w:bCs/>
          <w:sz w:val="24"/>
          <w:szCs w:val="24"/>
        </w:rPr>
      </w:pPr>
    </w:p>
    <w:p w14:paraId="17206518" w14:textId="77777777" w:rsidR="0087369C" w:rsidRPr="00195FB6" w:rsidRDefault="0087369C" w:rsidP="0087369C">
      <w:pPr>
        <w:spacing w:after="0" w:line="240" w:lineRule="auto"/>
        <w:rPr>
          <w:b/>
          <w:bCs/>
          <w:i/>
          <w:sz w:val="24"/>
          <w:szCs w:val="24"/>
        </w:rPr>
      </w:pPr>
      <w:r w:rsidRPr="00195FB6">
        <w:rPr>
          <w:b/>
          <w:bCs/>
          <w:i/>
          <w:sz w:val="24"/>
          <w:szCs w:val="24"/>
        </w:rPr>
        <w:t>Criteria</w:t>
      </w:r>
    </w:p>
    <w:p w14:paraId="50D300F1" w14:textId="77777777" w:rsidR="0087369C" w:rsidRDefault="0087369C" w:rsidP="0087369C">
      <w:pPr>
        <w:spacing w:after="0" w:line="240" w:lineRule="auto"/>
        <w:rPr>
          <w:sz w:val="24"/>
          <w:szCs w:val="24"/>
        </w:rPr>
      </w:pPr>
    </w:p>
    <w:p w14:paraId="49D7F25F" w14:textId="77777777" w:rsidR="0087369C" w:rsidRPr="00195FB6" w:rsidRDefault="0087369C" w:rsidP="0087369C">
      <w:pPr>
        <w:spacing w:after="0" w:line="240" w:lineRule="auto"/>
        <w:ind w:right="-180"/>
        <w:rPr>
          <w:sz w:val="24"/>
          <w:szCs w:val="24"/>
        </w:rPr>
      </w:pPr>
      <w:r w:rsidRPr="00195FB6">
        <w:rPr>
          <w:sz w:val="24"/>
          <w:szCs w:val="24"/>
        </w:rPr>
        <w:t xml:space="preserve">As a result, there are criteria that a project must meet in order to have CD-3x authority.  These criteria and requirements include using </w:t>
      </w:r>
      <w:r>
        <w:rPr>
          <w:sz w:val="24"/>
          <w:szCs w:val="24"/>
        </w:rPr>
        <w:t>and Earned Value Management System (</w:t>
      </w:r>
      <w:r w:rsidRPr="00195FB6">
        <w:rPr>
          <w:sz w:val="24"/>
          <w:szCs w:val="24"/>
        </w:rPr>
        <w:t>EVMS</w:t>
      </w:r>
      <w:r>
        <w:rPr>
          <w:sz w:val="24"/>
          <w:szCs w:val="24"/>
        </w:rPr>
        <w:t>)</w:t>
      </w:r>
      <w:r w:rsidRPr="00195FB6">
        <w:rPr>
          <w:sz w:val="24"/>
          <w:szCs w:val="24"/>
        </w:rPr>
        <w:t xml:space="preserve">, having ESAAB meetings, conducting </w:t>
      </w:r>
      <w:proofErr w:type="gramStart"/>
      <w:r w:rsidRPr="00195FB6">
        <w:rPr>
          <w:sz w:val="24"/>
          <w:szCs w:val="24"/>
        </w:rPr>
        <w:t>of</w:t>
      </w:r>
      <w:proofErr w:type="gramEnd"/>
      <w:r w:rsidRPr="00195FB6">
        <w:rPr>
          <w:sz w:val="24"/>
          <w:szCs w:val="24"/>
        </w:rPr>
        <w:t xml:space="preserve"> Independent Project Review</w:t>
      </w:r>
      <w:r>
        <w:rPr>
          <w:sz w:val="24"/>
          <w:szCs w:val="24"/>
        </w:rPr>
        <w:t xml:space="preserve"> (IPR)</w:t>
      </w:r>
      <w:r w:rsidRPr="00195FB6">
        <w:rPr>
          <w:sz w:val="24"/>
          <w:szCs w:val="24"/>
        </w:rPr>
        <w:t xml:space="preserve">, and approval by the </w:t>
      </w:r>
      <w:r>
        <w:rPr>
          <w:sz w:val="24"/>
          <w:szCs w:val="24"/>
        </w:rPr>
        <w:t>appropriate Deputy Director</w:t>
      </w:r>
      <w:r w:rsidRPr="00195FB6">
        <w:rPr>
          <w:sz w:val="24"/>
          <w:szCs w:val="24"/>
        </w:rPr>
        <w:t>.  These are the same rigors and requirements a</w:t>
      </w:r>
      <w:r>
        <w:rPr>
          <w:sz w:val="24"/>
          <w:szCs w:val="24"/>
        </w:rPr>
        <w:t>s</w:t>
      </w:r>
      <w:r w:rsidRPr="00195FB6">
        <w:rPr>
          <w:sz w:val="24"/>
          <w:szCs w:val="24"/>
        </w:rPr>
        <w:t xml:space="preserve"> any Critical Decisions (CD-1 to CD-4).  A budget document, such as a </w:t>
      </w:r>
      <w:r>
        <w:rPr>
          <w:sz w:val="24"/>
          <w:szCs w:val="24"/>
        </w:rPr>
        <w:t>project data sheet (</w:t>
      </w:r>
      <w:r w:rsidRPr="00195FB6">
        <w:rPr>
          <w:sz w:val="24"/>
          <w:szCs w:val="24"/>
        </w:rPr>
        <w:t>PDS</w:t>
      </w:r>
      <w:r>
        <w:rPr>
          <w:sz w:val="24"/>
          <w:szCs w:val="24"/>
        </w:rPr>
        <w:t>)</w:t>
      </w:r>
      <w:r w:rsidRPr="00195FB6">
        <w:rPr>
          <w:sz w:val="24"/>
          <w:szCs w:val="24"/>
        </w:rPr>
        <w:t xml:space="preserve">, should be submitted within the budget process requesting construction funds to procure long lead items or indicating the use of </w:t>
      </w:r>
      <w:r>
        <w:rPr>
          <w:sz w:val="24"/>
          <w:szCs w:val="24"/>
        </w:rPr>
        <w:t>Project Engineering Design (</w:t>
      </w:r>
      <w:r w:rsidRPr="00195FB6">
        <w:rPr>
          <w:sz w:val="24"/>
          <w:szCs w:val="24"/>
        </w:rPr>
        <w:t>PED</w:t>
      </w:r>
      <w:r>
        <w:rPr>
          <w:sz w:val="24"/>
          <w:szCs w:val="24"/>
        </w:rPr>
        <w:t xml:space="preserve">) funds for long </w:t>
      </w:r>
      <w:r w:rsidRPr="00195FB6">
        <w:rPr>
          <w:sz w:val="24"/>
          <w:szCs w:val="24"/>
        </w:rPr>
        <w:t xml:space="preserve">lead procurement. </w:t>
      </w:r>
      <w:r>
        <w:rPr>
          <w:sz w:val="24"/>
          <w:szCs w:val="24"/>
        </w:rPr>
        <w:t xml:space="preserve"> </w:t>
      </w:r>
      <w:r w:rsidRPr="00195FB6">
        <w:rPr>
          <w:sz w:val="24"/>
          <w:szCs w:val="24"/>
        </w:rPr>
        <w:t>This is the only instance when a CD action may be taken out of sequence (i.e., CD-3</w:t>
      </w:r>
      <w:r>
        <w:rPr>
          <w:sz w:val="24"/>
          <w:szCs w:val="24"/>
        </w:rPr>
        <w:t>a</w:t>
      </w:r>
      <w:r w:rsidRPr="00195FB6">
        <w:rPr>
          <w:sz w:val="24"/>
          <w:szCs w:val="24"/>
        </w:rPr>
        <w:t xml:space="preserve"> in advance of CD-2).</w:t>
      </w:r>
    </w:p>
    <w:p w14:paraId="7C79F1A9" w14:textId="77777777" w:rsidR="0087369C" w:rsidRDefault="0087369C" w:rsidP="0087369C">
      <w:pPr>
        <w:widowControl w:val="0"/>
        <w:autoSpaceDE w:val="0"/>
        <w:autoSpaceDN w:val="0"/>
        <w:adjustRightInd w:val="0"/>
        <w:spacing w:after="0" w:line="240" w:lineRule="auto"/>
        <w:rPr>
          <w:sz w:val="24"/>
          <w:szCs w:val="24"/>
        </w:rPr>
      </w:pPr>
    </w:p>
    <w:p w14:paraId="6D38E7B6" w14:textId="77777777" w:rsidR="0087369C" w:rsidRPr="00195FB6" w:rsidRDefault="0087369C" w:rsidP="0087369C">
      <w:pPr>
        <w:widowControl w:val="0"/>
        <w:autoSpaceDE w:val="0"/>
        <w:autoSpaceDN w:val="0"/>
        <w:adjustRightInd w:val="0"/>
        <w:spacing w:after="0" w:line="240" w:lineRule="auto"/>
        <w:rPr>
          <w:sz w:val="24"/>
          <w:szCs w:val="24"/>
        </w:rPr>
      </w:pPr>
      <w:r>
        <w:rPr>
          <w:sz w:val="24"/>
          <w:szCs w:val="24"/>
        </w:rPr>
        <w:t>SC has always used the IPR and a</w:t>
      </w:r>
      <w:r w:rsidRPr="00195FB6">
        <w:rPr>
          <w:sz w:val="24"/>
          <w:szCs w:val="24"/>
        </w:rPr>
        <w:t xml:space="preserve"> review </w:t>
      </w:r>
      <w:r>
        <w:rPr>
          <w:sz w:val="24"/>
          <w:szCs w:val="24"/>
        </w:rPr>
        <w:t>committee</w:t>
      </w:r>
      <w:r w:rsidRPr="00195FB6">
        <w:rPr>
          <w:sz w:val="24"/>
          <w:szCs w:val="24"/>
        </w:rPr>
        <w:t xml:space="preserve"> consisting of subject matter experts to determine if the CD-3</w:t>
      </w:r>
      <w:r>
        <w:rPr>
          <w:sz w:val="24"/>
          <w:szCs w:val="24"/>
        </w:rPr>
        <w:t>x</w:t>
      </w:r>
      <w:r w:rsidRPr="00195FB6">
        <w:rPr>
          <w:sz w:val="24"/>
          <w:szCs w:val="24"/>
        </w:rPr>
        <w:t xml:space="preserve"> request is reasonable.  </w:t>
      </w:r>
      <w:r>
        <w:rPr>
          <w:sz w:val="24"/>
          <w:szCs w:val="24"/>
        </w:rPr>
        <w:t>The</w:t>
      </w:r>
      <w:r w:rsidRPr="00195FB6">
        <w:rPr>
          <w:sz w:val="24"/>
          <w:szCs w:val="24"/>
        </w:rPr>
        <w:t xml:space="preserve"> experienced review </w:t>
      </w:r>
      <w:r>
        <w:rPr>
          <w:sz w:val="24"/>
          <w:szCs w:val="24"/>
        </w:rPr>
        <w:t>committee</w:t>
      </w:r>
      <w:r w:rsidRPr="00195FB6">
        <w:rPr>
          <w:sz w:val="24"/>
          <w:szCs w:val="24"/>
        </w:rPr>
        <w:t xml:space="preserve"> members </w:t>
      </w:r>
      <w:r>
        <w:rPr>
          <w:sz w:val="24"/>
          <w:szCs w:val="24"/>
        </w:rPr>
        <w:t xml:space="preserve">are asked </w:t>
      </w:r>
      <w:r w:rsidRPr="00195FB6">
        <w:rPr>
          <w:sz w:val="24"/>
          <w:szCs w:val="24"/>
        </w:rPr>
        <w:t>to determine if the designs are mature, if the total risk to the project will be significantly reduced, or if there will be cost and schedule savings</w:t>
      </w:r>
      <w:r>
        <w:rPr>
          <w:sz w:val="24"/>
          <w:szCs w:val="24"/>
        </w:rPr>
        <w:t>.</w:t>
      </w:r>
    </w:p>
    <w:p w14:paraId="3B1E331E" w14:textId="77777777" w:rsidR="0087369C" w:rsidRDefault="0087369C" w:rsidP="0087369C">
      <w:pPr>
        <w:widowControl w:val="0"/>
        <w:autoSpaceDE w:val="0"/>
        <w:autoSpaceDN w:val="0"/>
        <w:adjustRightInd w:val="0"/>
        <w:spacing w:after="0" w:line="240" w:lineRule="auto"/>
        <w:rPr>
          <w:sz w:val="24"/>
          <w:szCs w:val="24"/>
        </w:rPr>
      </w:pPr>
    </w:p>
    <w:p w14:paraId="109BE56F" w14:textId="77777777" w:rsidR="0087369C" w:rsidRDefault="0087369C" w:rsidP="0087369C">
      <w:pPr>
        <w:widowControl w:val="0"/>
        <w:autoSpaceDE w:val="0"/>
        <w:autoSpaceDN w:val="0"/>
        <w:adjustRightInd w:val="0"/>
        <w:spacing w:after="0" w:line="240" w:lineRule="auto"/>
        <w:rPr>
          <w:sz w:val="24"/>
          <w:szCs w:val="24"/>
        </w:rPr>
      </w:pPr>
      <w:r w:rsidRPr="00195FB6">
        <w:rPr>
          <w:sz w:val="24"/>
          <w:szCs w:val="24"/>
        </w:rPr>
        <w:t>There are no quantitative criteria for authorization of CD-3</w:t>
      </w:r>
      <w:r>
        <w:rPr>
          <w:sz w:val="24"/>
          <w:szCs w:val="24"/>
        </w:rPr>
        <w:t>x</w:t>
      </w:r>
      <w:r w:rsidRPr="00195FB6">
        <w:rPr>
          <w:sz w:val="24"/>
          <w:szCs w:val="24"/>
        </w:rPr>
        <w:t xml:space="preserve"> in DOE Order 413.3B or for SC.  This is because it is difficult to quantify certain items such as benefits to science community for completing the project </w:t>
      </w:r>
      <w:r>
        <w:rPr>
          <w:sz w:val="24"/>
          <w:szCs w:val="24"/>
        </w:rPr>
        <w:t>six</w:t>
      </w:r>
      <w:r w:rsidRPr="00195FB6">
        <w:rPr>
          <w:sz w:val="24"/>
          <w:szCs w:val="24"/>
        </w:rPr>
        <w:t xml:space="preserve"> months early, or to predict the probability and extent of having unknown political, environmental, or economic events (i.e., trade war, oil embargo, earthquakes, how long </w:t>
      </w:r>
      <w:r>
        <w:rPr>
          <w:sz w:val="24"/>
          <w:szCs w:val="24"/>
        </w:rPr>
        <w:t>COVID-19</w:t>
      </w:r>
      <w:r w:rsidRPr="00195FB6">
        <w:rPr>
          <w:sz w:val="24"/>
          <w:szCs w:val="24"/>
        </w:rPr>
        <w:t xml:space="preserve"> will last, etc.).  In fact, having </w:t>
      </w:r>
      <w:r>
        <w:rPr>
          <w:sz w:val="24"/>
          <w:szCs w:val="24"/>
        </w:rPr>
        <w:t>long lead procurements</w:t>
      </w:r>
      <w:r w:rsidRPr="00195FB6">
        <w:rPr>
          <w:sz w:val="24"/>
          <w:szCs w:val="24"/>
        </w:rPr>
        <w:t xml:space="preserve"> reduces the impacts from such events. </w:t>
      </w:r>
    </w:p>
    <w:p w14:paraId="47BD9D81" w14:textId="77777777" w:rsidR="0087369C" w:rsidRPr="00195FB6" w:rsidRDefault="0087369C" w:rsidP="0087369C">
      <w:pPr>
        <w:widowControl w:val="0"/>
        <w:autoSpaceDE w:val="0"/>
        <w:autoSpaceDN w:val="0"/>
        <w:adjustRightInd w:val="0"/>
        <w:spacing w:after="0" w:line="240" w:lineRule="auto"/>
        <w:rPr>
          <w:sz w:val="24"/>
          <w:szCs w:val="24"/>
        </w:rPr>
      </w:pPr>
    </w:p>
    <w:p w14:paraId="505030F5" w14:textId="77777777" w:rsidR="0087369C" w:rsidRPr="00195FB6" w:rsidRDefault="0087369C" w:rsidP="0087369C">
      <w:pPr>
        <w:widowControl w:val="0"/>
        <w:autoSpaceDE w:val="0"/>
        <w:autoSpaceDN w:val="0"/>
        <w:adjustRightInd w:val="0"/>
        <w:spacing w:after="0" w:line="240" w:lineRule="auto"/>
        <w:rPr>
          <w:sz w:val="24"/>
          <w:szCs w:val="24"/>
        </w:rPr>
      </w:pPr>
      <w:r w:rsidRPr="00195FB6">
        <w:rPr>
          <w:sz w:val="24"/>
          <w:szCs w:val="24"/>
        </w:rPr>
        <w:t xml:space="preserve">Finally, the </w:t>
      </w:r>
      <w:r>
        <w:rPr>
          <w:sz w:val="24"/>
          <w:szCs w:val="24"/>
        </w:rPr>
        <w:t>long lead procurement</w:t>
      </w:r>
      <w:r w:rsidRPr="00195FB6">
        <w:rPr>
          <w:sz w:val="24"/>
          <w:szCs w:val="24"/>
        </w:rPr>
        <w:t xml:space="preserve"> approach has been used by SC for decades and for dozens of projects.  The CD-3x approach has been generally successful as evidence by SC history of project success. </w:t>
      </w:r>
    </w:p>
    <w:p w14:paraId="2F7311B4" w14:textId="77777777" w:rsidR="0087369C" w:rsidRDefault="0087369C" w:rsidP="0087369C">
      <w:pPr>
        <w:widowControl w:val="0"/>
        <w:autoSpaceDE w:val="0"/>
        <w:autoSpaceDN w:val="0"/>
        <w:adjustRightInd w:val="0"/>
        <w:spacing w:after="0" w:line="240" w:lineRule="auto"/>
        <w:rPr>
          <w:b/>
          <w:bCs/>
          <w:sz w:val="24"/>
          <w:szCs w:val="24"/>
        </w:rPr>
      </w:pPr>
    </w:p>
    <w:p w14:paraId="6C7AF30A" w14:textId="77777777" w:rsidR="0087369C" w:rsidRPr="00195FB6" w:rsidRDefault="0087369C" w:rsidP="0087369C">
      <w:pPr>
        <w:widowControl w:val="0"/>
        <w:autoSpaceDE w:val="0"/>
        <w:autoSpaceDN w:val="0"/>
        <w:adjustRightInd w:val="0"/>
        <w:spacing w:after="0" w:line="240" w:lineRule="auto"/>
        <w:rPr>
          <w:b/>
          <w:bCs/>
          <w:i/>
          <w:sz w:val="24"/>
          <w:szCs w:val="24"/>
        </w:rPr>
      </w:pPr>
      <w:r w:rsidRPr="00195FB6">
        <w:rPr>
          <w:b/>
          <w:bCs/>
          <w:i/>
          <w:sz w:val="24"/>
          <w:szCs w:val="24"/>
        </w:rPr>
        <w:t>Process</w:t>
      </w:r>
    </w:p>
    <w:p w14:paraId="43CABFDE" w14:textId="77777777" w:rsidR="0087369C" w:rsidRDefault="0087369C" w:rsidP="0087369C">
      <w:pPr>
        <w:widowControl w:val="0"/>
        <w:autoSpaceDE w:val="0"/>
        <w:autoSpaceDN w:val="0"/>
        <w:adjustRightInd w:val="0"/>
        <w:spacing w:after="0" w:line="240" w:lineRule="auto"/>
        <w:rPr>
          <w:sz w:val="24"/>
          <w:szCs w:val="24"/>
        </w:rPr>
      </w:pPr>
    </w:p>
    <w:p w14:paraId="542F7D97" w14:textId="77777777" w:rsidR="0087369C" w:rsidRDefault="0087369C" w:rsidP="0087369C">
      <w:pPr>
        <w:widowControl w:val="0"/>
        <w:autoSpaceDE w:val="0"/>
        <w:autoSpaceDN w:val="0"/>
        <w:adjustRightInd w:val="0"/>
        <w:spacing w:after="0" w:line="240" w:lineRule="auto"/>
        <w:rPr>
          <w:sz w:val="24"/>
          <w:szCs w:val="24"/>
        </w:rPr>
      </w:pPr>
      <w:r w:rsidRPr="00195FB6">
        <w:rPr>
          <w:sz w:val="24"/>
          <w:szCs w:val="24"/>
        </w:rPr>
        <w:t xml:space="preserve">The sponsoring program must provide a completed </w:t>
      </w:r>
      <w:r w:rsidRPr="00195FB6">
        <w:rPr>
          <w:i/>
          <w:sz w:val="24"/>
          <w:szCs w:val="24"/>
        </w:rPr>
        <w:t>CD-3</w:t>
      </w:r>
      <w:r>
        <w:rPr>
          <w:i/>
          <w:sz w:val="24"/>
          <w:szCs w:val="24"/>
        </w:rPr>
        <w:t>x</w:t>
      </w:r>
      <w:r w:rsidRPr="00195FB6">
        <w:rPr>
          <w:i/>
          <w:sz w:val="24"/>
          <w:szCs w:val="24"/>
        </w:rPr>
        <w:t xml:space="preserve"> Justification Form</w:t>
      </w:r>
      <w:r w:rsidRPr="00195FB6">
        <w:rPr>
          <w:sz w:val="24"/>
          <w:szCs w:val="24"/>
        </w:rPr>
        <w:t xml:space="preserve"> for sponsoring Program Office concurrence and SC-1 approval prior to undertaking a CD-3</w:t>
      </w:r>
      <w:r>
        <w:rPr>
          <w:sz w:val="24"/>
          <w:szCs w:val="24"/>
        </w:rPr>
        <w:t>x</w:t>
      </w:r>
      <w:r w:rsidRPr="00195FB6">
        <w:rPr>
          <w:sz w:val="24"/>
          <w:szCs w:val="24"/>
        </w:rPr>
        <w:t xml:space="preserve"> IPR.</w:t>
      </w:r>
    </w:p>
    <w:p w14:paraId="64F6EF56" w14:textId="77777777" w:rsidR="0087369C" w:rsidRDefault="0087369C" w:rsidP="0087369C">
      <w:pPr>
        <w:widowControl w:val="0"/>
        <w:autoSpaceDE w:val="0"/>
        <w:autoSpaceDN w:val="0"/>
        <w:adjustRightInd w:val="0"/>
        <w:spacing w:after="0" w:line="240" w:lineRule="auto"/>
        <w:rPr>
          <w:b/>
          <w:bCs/>
          <w:i/>
          <w:iCs/>
          <w:sz w:val="24"/>
          <w:szCs w:val="24"/>
        </w:rPr>
      </w:pPr>
    </w:p>
    <w:p w14:paraId="3CF1F0CF" w14:textId="3FACD868" w:rsidR="0087369C" w:rsidRPr="008020E2" w:rsidRDefault="0087369C" w:rsidP="0087369C">
      <w:pPr>
        <w:widowControl w:val="0"/>
        <w:autoSpaceDE w:val="0"/>
        <w:autoSpaceDN w:val="0"/>
        <w:adjustRightInd w:val="0"/>
        <w:spacing w:after="0" w:line="240" w:lineRule="auto"/>
        <w:rPr>
          <w:b/>
          <w:bCs/>
          <w:i/>
          <w:iCs/>
          <w:sz w:val="24"/>
          <w:szCs w:val="24"/>
        </w:rPr>
      </w:pPr>
      <w:r w:rsidRPr="008020E2">
        <w:rPr>
          <w:b/>
          <w:bCs/>
          <w:i/>
          <w:iCs/>
          <w:sz w:val="24"/>
          <w:szCs w:val="24"/>
        </w:rPr>
        <w:lastRenderedPageBreak/>
        <w:t xml:space="preserve">Special Approval for CD-3x below </w:t>
      </w:r>
      <w:r>
        <w:rPr>
          <w:b/>
          <w:bCs/>
          <w:i/>
          <w:iCs/>
          <w:sz w:val="24"/>
          <w:szCs w:val="24"/>
        </w:rPr>
        <w:t>$20</w:t>
      </w:r>
      <w:r w:rsidRPr="008020E2">
        <w:rPr>
          <w:b/>
          <w:bCs/>
          <w:i/>
          <w:iCs/>
          <w:sz w:val="24"/>
          <w:szCs w:val="24"/>
        </w:rPr>
        <w:t xml:space="preserve"> million.</w:t>
      </w:r>
    </w:p>
    <w:p w14:paraId="28AFFEB5" w14:textId="77777777" w:rsidR="0087369C" w:rsidRDefault="0087369C" w:rsidP="0087369C">
      <w:pPr>
        <w:widowControl w:val="0"/>
        <w:autoSpaceDE w:val="0"/>
        <w:autoSpaceDN w:val="0"/>
        <w:adjustRightInd w:val="0"/>
        <w:spacing w:after="0" w:line="240" w:lineRule="auto"/>
        <w:rPr>
          <w:sz w:val="24"/>
          <w:szCs w:val="24"/>
        </w:rPr>
      </w:pPr>
    </w:p>
    <w:p w14:paraId="02CB2080" w14:textId="77777777" w:rsidR="0087369C" w:rsidRDefault="0087369C" w:rsidP="0087369C">
      <w:pPr>
        <w:widowControl w:val="0"/>
        <w:autoSpaceDE w:val="0"/>
        <w:autoSpaceDN w:val="0"/>
        <w:adjustRightInd w:val="0"/>
        <w:spacing w:after="0" w:line="240" w:lineRule="auto"/>
        <w:rPr>
          <w:sz w:val="24"/>
          <w:szCs w:val="24"/>
        </w:rPr>
      </w:pPr>
      <w:r>
        <w:rPr>
          <w:sz w:val="24"/>
          <w:szCs w:val="24"/>
        </w:rPr>
        <w:t xml:space="preserve">For CD-3x requests below $20 million, an ESAAB Equivalent Board will not be convened, but rather the CD-3x approval document will be approved by the SC Deputy Director (Principal Deputy Director, Deputy Director for Science Programs, or Deputy Director for Field Operations) whose line in which the project reports—the other two Deputy Directors will concur on the approval document along with site office, program office, and Office of Project Assessment staff.  </w:t>
      </w:r>
    </w:p>
    <w:p w14:paraId="45AA9190" w14:textId="77777777" w:rsidR="0087369C" w:rsidRDefault="0087369C" w:rsidP="0087369C">
      <w:pPr>
        <w:widowControl w:val="0"/>
        <w:autoSpaceDE w:val="0"/>
        <w:autoSpaceDN w:val="0"/>
        <w:adjustRightInd w:val="0"/>
        <w:spacing w:after="0" w:line="240" w:lineRule="auto"/>
        <w:rPr>
          <w:sz w:val="24"/>
          <w:szCs w:val="24"/>
        </w:rPr>
      </w:pPr>
    </w:p>
    <w:p w14:paraId="3B9F0A98" w14:textId="77777777" w:rsidR="0087369C" w:rsidRDefault="0087369C" w:rsidP="0087369C">
      <w:pPr>
        <w:widowControl w:val="0"/>
        <w:autoSpaceDE w:val="0"/>
        <w:autoSpaceDN w:val="0"/>
        <w:adjustRightInd w:val="0"/>
        <w:spacing w:after="0" w:line="240" w:lineRule="auto"/>
        <w:rPr>
          <w:sz w:val="24"/>
          <w:szCs w:val="24"/>
        </w:rPr>
      </w:pPr>
      <w:r>
        <w:rPr>
          <w:sz w:val="24"/>
          <w:szCs w:val="24"/>
        </w:rPr>
        <w:t xml:space="preserve">The CD-3x request will be presented using the </w:t>
      </w:r>
      <w:r w:rsidRPr="00CA7FC0">
        <w:rPr>
          <w:i/>
          <w:iCs/>
          <w:sz w:val="24"/>
          <w:szCs w:val="24"/>
        </w:rPr>
        <w:t>CD-3x justification form</w:t>
      </w:r>
      <w:r>
        <w:rPr>
          <w:sz w:val="24"/>
          <w:szCs w:val="24"/>
        </w:rPr>
        <w:t xml:space="preserve">.  If senior management requires additional information, the Federal Project Director and/or Program Manager may be asked to make a formal presentation prior to the approval of the CD-3x approval document.  </w:t>
      </w:r>
    </w:p>
    <w:p w14:paraId="5F664C6C" w14:textId="77777777" w:rsidR="0087369C" w:rsidRDefault="0087369C" w:rsidP="0087369C">
      <w:pPr>
        <w:widowControl w:val="0"/>
        <w:autoSpaceDE w:val="0"/>
        <w:autoSpaceDN w:val="0"/>
        <w:adjustRightInd w:val="0"/>
        <w:spacing w:after="0" w:line="240" w:lineRule="auto"/>
        <w:rPr>
          <w:sz w:val="24"/>
          <w:szCs w:val="24"/>
        </w:rPr>
      </w:pPr>
    </w:p>
    <w:p w14:paraId="728EB7F4" w14:textId="77777777" w:rsidR="0087369C" w:rsidRDefault="0087369C" w:rsidP="0087369C">
      <w:pPr>
        <w:widowControl w:val="0"/>
        <w:autoSpaceDE w:val="0"/>
        <w:autoSpaceDN w:val="0"/>
        <w:adjustRightInd w:val="0"/>
        <w:spacing w:after="0" w:line="240" w:lineRule="auto"/>
        <w:rPr>
          <w:sz w:val="24"/>
          <w:szCs w:val="24"/>
        </w:rPr>
      </w:pPr>
    </w:p>
    <w:p w14:paraId="6833FAFB" w14:textId="77777777" w:rsidR="0087369C" w:rsidRDefault="0087369C" w:rsidP="0087369C">
      <w:pPr>
        <w:widowControl w:val="0"/>
        <w:autoSpaceDE w:val="0"/>
        <w:autoSpaceDN w:val="0"/>
        <w:adjustRightInd w:val="0"/>
        <w:spacing w:after="0" w:line="240" w:lineRule="auto"/>
        <w:rPr>
          <w:sz w:val="24"/>
          <w:szCs w:val="24"/>
        </w:rPr>
      </w:pPr>
    </w:p>
    <w:p w14:paraId="2D306C64" w14:textId="77777777" w:rsidR="0087369C" w:rsidRDefault="0087369C" w:rsidP="0087369C">
      <w:pPr>
        <w:widowControl w:val="0"/>
        <w:autoSpaceDE w:val="0"/>
        <w:autoSpaceDN w:val="0"/>
        <w:adjustRightInd w:val="0"/>
        <w:spacing w:after="0" w:line="240" w:lineRule="auto"/>
        <w:rPr>
          <w:sz w:val="24"/>
          <w:szCs w:val="24"/>
        </w:rPr>
      </w:pPr>
    </w:p>
    <w:p w14:paraId="35BAFFD0" w14:textId="77777777" w:rsidR="0087369C" w:rsidRDefault="0087369C" w:rsidP="0087369C">
      <w:pPr>
        <w:widowControl w:val="0"/>
        <w:autoSpaceDE w:val="0"/>
        <w:autoSpaceDN w:val="0"/>
        <w:adjustRightInd w:val="0"/>
        <w:spacing w:after="0" w:line="240" w:lineRule="auto"/>
        <w:rPr>
          <w:sz w:val="24"/>
          <w:szCs w:val="24"/>
        </w:rPr>
      </w:pPr>
    </w:p>
    <w:p w14:paraId="61F48CFA" w14:textId="77777777" w:rsidR="0087369C" w:rsidRDefault="0087369C" w:rsidP="0087369C">
      <w:pPr>
        <w:widowControl w:val="0"/>
        <w:autoSpaceDE w:val="0"/>
        <w:autoSpaceDN w:val="0"/>
        <w:adjustRightInd w:val="0"/>
        <w:spacing w:after="0" w:line="240" w:lineRule="auto"/>
        <w:rPr>
          <w:sz w:val="24"/>
          <w:szCs w:val="24"/>
        </w:rPr>
      </w:pPr>
    </w:p>
    <w:p w14:paraId="7DD1386B" w14:textId="77777777" w:rsidR="0087369C" w:rsidRDefault="0087369C" w:rsidP="0087369C">
      <w:pPr>
        <w:widowControl w:val="0"/>
        <w:autoSpaceDE w:val="0"/>
        <w:autoSpaceDN w:val="0"/>
        <w:adjustRightInd w:val="0"/>
        <w:spacing w:after="0" w:line="240" w:lineRule="auto"/>
        <w:rPr>
          <w:sz w:val="24"/>
          <w:szCs w:val="24"/>
        </w:rPr>
      </w:pPr>
    </w:p>
    <w:p w14:paraId="5E6E6CC3" w14:textId="77777777" w:rsidR="0087369C" w:rsidRDefault="0087369C" w:rsidP="0087369C">
      <w:pPr>
        <w:widowControl w:val="0"/>
        <w:autoSpaceDE w:val="0"/>
        <w:autoSpaceDN w:val="0"/>
        <w:adjustRightInd w:val="0"/>
        <w:spacing w:after="0" w:line="240" w:lineRule="auto"/>
        <w:rPr>
          <w:sz w:val="24"/>
          <w:szCs w:val="24"/>
        </w:rPr>
      </w:pPr>
    </w:p>
    <w:p w14:paraId="4D4F5379" w14:textId="77777777" w:rsidR="0087369C" w:rsidRDefault="0087369C" w:rsidP="0087369C">
      <w:pPr>
        <w:widowControl w:val="0"/>
        <w:autoSpaceDE w:val="0"/>
        <w:autoSpaceDN w:val="0"/>
        <w:adjustRightInd w:val="0"/>
        <w:spacing w:after="0" w:line="240" w:lineRule="auto"/>
        <w:rPr>
          <w:sz w:val="24"/>
          <w:szCs w:val="24"/>
        </w:rPr>
      </w:pPr>
    </w:p>
    <w:p w14:paraId="7742329A" w14:textId="77777777" w:rsidR="0087369C" w:rsidRDefault="0087369C" w:rsidP="0087369C">
      <w:pPr>
        <w:widowControl w:val="0"/>
        <w:autoSpaceDE w:val="0"/>
        <w:autoSpaceDN w:val="0"/>
        <w:adjustRightInd w:val="0"/>
        <w:spacing w:after="0" w:line="240" w:lineRule="auto"/>
        <w:rPr>
          <w:sz w:val="24"/>
          <w:szCs w:val="24"/>
        </w:rPr>
      </w:pPr>
    </w:p>
    <w:p w14:paraId="419C427E" w14:textId="77777777" w:rsidR="0087369C" w:rsidRDefault="0087369C" w:rsidP="0087369C">
      <w:pPr>
        <w:widowControl w:val="0"/>
        <w:autoSpaceDE w:val="0"/>
        <w:autoSpaceDN w:val="0"/>
        <w:adjustRightInd w:val="0"/>
        <w:spacing w:after="0" w:line="240" w:lineRule="auto"/>
        <w:rPr>
          <w:sz w:val="24"/>
          <w:szCs w:val="24"/>
        </w:rPr>
      </w:pPr>
    </w:p>
    <w:p w14:paraId="22AFC20D" w14:textId="77777777" w:rsidR="0087369C" w:rsidRDefault="0087369C" w:rsidP="0087369C">
      <w:pPr>
        <w:widowControl w:val="0"/>
        <w:autoSpaceDE w:val="0"/>
        <w:autoSpaceDN w:val="0"/>
        <w:adjustRightInd w:val="0"/>
        <w:spacing w:after="0" w:line="240" w:lineRule="auto"/>
        <w:rPr>
          <w:sz w:val="24"/>
          <w:szCs w:val="24"/>
        </w:rPr>
      </w:pPr>
    </w:p>
    <w:p w14:paraId="4BB4443D" w14:textId="77777777" w:rsidR="0087369C" w:rsidRDefault="0087369C" w:rsidP="0087369C">
      <w:pPr>
        <w:widowControl w:val="0"/>
        <w:autoSpaceDE w:val="0"/>
        <w:autoSpaceDN w:val="0"/>
        <w:adjustRightInd w:val="0"/>
        <w:spacing w:after="0" w:line="240" w:lineRule="auto"/>
        <w:rPr>
          <w:sz w:val="24"/>
          <w:szCs w:val="24"/>
        </w:rPr>
      </w:pPr>
    </w:p>
    <w:p w14:paraId="5DAAB7FE" w14:textId="77777777" w:rsidR="0087369C" w:rsidRDefault="0087369C" w:rsidP="0087369C">
      <w:pPr>
        <w:widowControl w:val="0"/>
        <w:autoSpaceDE w:val="0"/>
        <w:autoSpaceDN w:val="0"/>
        <w:adjustRightInd w:val="0"/>
        <w:spacing w:after="0" w:line="240" w:lineRule="auto"/>
        <w:rPr>
          <w:sz w:val="24"/>
          <w:szCs w:val="24"/>
        </w:rPr>
      </w:pPr>
    </w:p>
    <w:p w14:paraId="79617153" w14:textId="77777777" w:rsidR="0087369C" w:rsidRDefault="0087369C" w:rsidP="0087369C">
      <w:pPr>
        <w:widowControl w:val="0"/>
        <w:autoSpaceDE w:val="0"/>
        <w:autoSpaceDN w:val="0"/>
        <w:adjustRightInd w:val="0"/>
        <w:spacing w:after="0" w:line="240" w:lineRule="auto"/>
        <w:rPr>
          <w:sz w:val="24"/>
          <w:szCs w:val="24"/>
        </w:rPr>
      </w:pPr>
    </w:p>
    <w:p w14:paraId="2A456621" w14:textId="77777777" w:rsidR="0087369C" w:rsidRDefault="0087369C" w:rsidP="0087369C">
      <w:pPr>
        <w:widowControl w:val="0"/>
        <w:autoSpaceDE w:val="0"/>
        <w:autoSpaceDN w:val="0"/>
        <w:adjustRightInd w:val="0"/>
        <w:spacing w:after="0" w:line="240" w:lineRule="auto"/>
        <w:rPr>
          <w:sz w:val="24"/>
          <w:szCs w:val="24"/>
        </w:rPr>
      </w:pPr>
    </w:p>
    <w:p w14:paraId="436BC5E6" w14:textId="77777777" w:rsidR="0087369C" w:rsidRDefault="0087369C" w:rsidP="0087369C">
      <w:pPr>
        <w:widowControl w:val="0"/>
        <w:autoSpaceDE w:val="0"/>
        <w:autoSpaceDN w:val="0"/>
        <w:adjustRightInd w:val="0"/>
        <w:spacing w:after="0" w:line="240" w:lineRule="auto"/>
        <w:rPr>
          <w:sz w:val="24"/>
          <w:szCs w:val="24"/>
        </w:rPr>
      </w:pPr>
    </w:p>
    <w:p w14:paraId="1893CE17" w14:textId="77777777" w:rsidR="0087369C" w:rsidRDefault="0087369C" w:rsidP="0087369C">
      <w:pPr>
        <w:widowControl w:val="0"/>
        <w:autoSpaceDE w:val="0"/>
        <w:autoSpaceDN w:val="0"/>
        <w:adjustRightInd w:val="0"/>
        <w:spacing w:after="0" w:line="240" w:lineRule="auto"/>
        <w:rPr>
          <w:sz w:val="24"/>
          <w:szCs w:val="24"/>
        </w:rPr>
      </w:pPr>
    </w:p>
    <w:p w14:paraId="79561168" w14:textId="77777777" w:rsidR="0087369C" w:rsidRDefault="0087369C" w:rsidP="0087369C">
      <w:pPr>
        <w:widowControl w:val="0"/>
        <w:autoSpaceDE w:val="0"/>
        <w:autoSpaceDN w:val="0"/>
        <w:adjustRightInd w:val="0"/>
        <w:spacing w:after="0" w:line="240" w:lineRule="auto"/>
        <w:rPr>
          <w:sz w:val="24"/>
          <w:szCs w:val="24"/>
        </w:rPr>
      </w:pPr>
    </w:p>
    <w:p w14:paraId="75E6C6CD" w14:textId="77777777" w:rsidR="0087369C" w:rsidRDefault="0087369C" w:rsidP="0087369C">
      <w:pPr>
        <w:widowControl w:val="0"/>
        <w:autoSpaceDE w:val="0"/>
        <w:autoSpaceDN w:val="0"/>
        <w:adjustRightInd w:val="0"/>
        <w:spacing w:after="0" w:line="240" w:lineRule="auto"/>
        <w:rPr>
          <w:sz w:val="24"/>
          <w:szCs w:val="24"/>
        </w:rPr>
      </w:pPr>
    </w:p>
    <w:p w14:paraId="3165A8C6" w14:textId="77777777" w:rsidR="0087369C" w:rsidRDefault="0087369C" w:rsidP="0087369C">
      <w:pPr>
        <w:widowControl w:val="0"/>
        <w:autoSpaceDE w:val="0"/>
        <w:autoSpaceDN w:val="0"/>
        <w:adjustRightInd w:val="0"/>
        <w:spacing w:after="0" w:line="240" w:lineRule="auto"/>
        <w:rPr>
          <w:sz w:val="24"/>
          <w:szCs w:val="24"/>
        </w:rPr>
      </w:pPr>
    </w:p>
    <w:p w14:paraId="240888FA" w14:textId="77777777" w:rsidR="0087369C" w:rsidRDefault="0087369C" w:rsidP="0087369C">
      <w:pPr>
        <w:widowControl w:val="0"/>
        <w:autoSpaceDE w:val="0"/>
        <w:autoSpaceDN w:val="0"/>
        <w:adjustRightInd w:val="0"/>
        <w:spacing w:after="0" w:line="240" w:lineRule="auto"/>
        <w:rPr>
          <w:sz w:val="24"/>
          <w:szCs w:val="24"/>
        </w:rPr>
      </w:pPr>
    </w:p>
    <w:p w14:paraId="767B9883" w14:textId="77777777" w:rsidR="0087369C" w:rsidRDefault="0087369C" w:rsidP="0087369C">
      <w:pPr>
        <w:widowControl w:val="0"/>
        <w:autoSpaceDE w:val="0"/>
        <w:autoSpaceDN w:val="0"/>
        <w:adjustRightInd w:val="0"/>
        <w:spacing w:after="0" w:line="240" w:lineRule="auto"/>
        <w:rPr>
          <w:sz w:val="24"/>
          <w:szCs w:val="24"/>
        </w:rPr>
      </w:pPr>
    </w:p>
    <w:p w14:paraId="7E96D48B" w14:textId="77777777" w:rsidR="0087369C" w:rsidRDefault="0087369C" w:rsidP="0087369C">
      <w:pPr>
        <w:widowControl w:val="0"/>
        <w:autoSpaceDE w:val="0"/>
        <w:autoSpaceDN w:val="0"/>
        <w:adjustRightInd w:val="0"/>
        <w:spacing w:after="0" w:line="240" w:lineRule="auto"/>
        <w:rPr>
          <w:sz w:val="24"/>
          <w:szCs w:val="24"/>
        </w:rPr>
      </w:pPr>
    </w:p>
    <w:p w14:paraId="7B64DB8B" w14:textId="77777777" w:rsidR="0087369C" w:rsidRDefault="0087369C" w:rsidP="0087369C">
      <w:pPr>
        <w:widowControl w:val="0"/>
        <w:autoSpaceDE w:val="0"/>
        <w:autoSpaceDN w:val="0"/>
        <w:adjustRightInd w:val="0"/>
        <w:spacing w:after="0" w:line="240" w:lineRule="auto"/>
        <w:rPr>
          <w:sz w:val="24"/>
          <w:szCs w:val="24"/>
        </w:rPr>
      </w:pPr>
    </w:p>
    <w:p w14:paraId="674757DC" w14:textId="77777777" w:rsidR="0087369C" w:rsidRDefault="0087369C" w:rsidP="0087369C">
      <w:pPr>
        <w:widowControl w:val="0"/>
        <w:autoSpaceDE w:val="0"/>
        <w:autoSpaceDN w:val="0"/>
        <w:adjustRightInd w:val="0"/>
        <w:spacing w:after="0" w:line="240" w:lineRule="auto"/>
        <w:rPr>
          <w:sz w:val="24"/>
          <w:szCs w:val="24"/>
        </w:rPr>
      </w:pPr>
    </w:p>
    <w:p w14:paraId="37027035" w14:textId="77777777" w:rsidR="0087369C" w:rsidRDefault="0087369C" w:rsidP="0087369C">
      <w:pPr>
        <w:widowControl w:val="0"/>
        <w:autoSpaceDE w:val="0"/>
        <w:autoSpaceDN w:val="0"/>
        <w:adjustRightInd w:val="0"/>
        <w:spacing w:after="0" w:line="240" w:lineRule="auto"/>
        <w:rPr>
          <w:sz w:val="24"/>
          <w:szCs w:val="24"/>
        </w:rPr>
      </w:pPr>
    </w:p>
    <w:p w14:paraId="7397808F" w14:textId="77777777" w:rsidR="0087369C" w:rsidRDefault="0087369C" w:rsidP="0087369C">
      <w:pPr>
        <w:widowControl w:val="0"/>
        <w:autoSpaceDE w:val="0"/>
        <w:autoSpaceDN w:val="0"/>
        <w:adjustRightInd w:val="0"/>
        <w:spacing w:after="0" w:line="240" w:lineRule="auto"/>
        <w:rPr>
          <w:sz w:val="24"/>
          <w:szCs w:val="24"/>
        </w:rPr>
      </w:pPr>
    </w:p>
    <w:p w14:paraId="162BEFF4" w14:textId="77777777" w:rsidR="0087369C" w:rsidRDefault="0087369C" w:rsidP="0087369C">
      <w:pPr>
        <w:widowControl w:val="0"/>
        <w:autoSpaceDE w:val="0"/>
        <w:autoSpaceDN w:val="0"/>
        <w:adjustRightInd w:val="0"/>
        <w:spacing w:after="0" w:line="240" w:lineRule="auto"/>
        <w:rPr>
          <w:sz w:val="24"/>
          <w:szCs w:val="24"/>
        </w:rPr>
      </w:pPr>
    </w:p>
    <w:p w14:paraId="2EA11CD0" w14:textId="77777777" w:rsidR="0087369C" w:rsidRDefault="0087369C" w:rsidP="0087369C">
      <w:pPr>
        <w:widowControl w:val="0"/>
        <w:autoSpaceDE w:val="0"/>
        <w:autoSpaceDN w:val="0"/>
        <w:adjustRightInd w:val="0"/>
        <w:spacing w:after="0" w:line="240" w:lineRule="auto"/>
        <w:rPr>
          <w:sz w:val="24"/>
          <w:szCs w:val="24"/>
        </w:rPr>
      </w:pPr>
    </w:p>
    <w:p w14:paraId="75DB21BD" w14:textId="77777777" w:rsidR="0087369C" w:rsidRDefault="0087369C" w:rsidP="0087369C">
      <w:pPr>
        <w:widowControl w:val="0"/>
        <w:autoSpaceDE w:val="0"/>
        <w:autoSpaceDN w:val="0"/>
        <w:adjustRightInd w:val="0"/>
        <w:spacing w:after="0" w:line="240" w:lineRule="auto"/>
        <w:rPr>
          <w:sz w:val="24"/>
          <w:szCs w:val="24"/>
        </w:rPr>
      </w:pPr>
    </w:p>
    <w:p w14:paraId="72AA491E" w14:textId="77777777" w:rsidR="0087369C" w:rsidRDefault="0087369C" w:rsidP="0087369C">
      <w:pPr>
        <w:widowControl w:val="0"/>
        <w:autoSpaceDE w:val="0"/>
        <w:autoSpaceDN w:val="0"/>
        <w:adjustRightInd w:val="0"/>
        <w:spacing w:after="0" w:line="240" w:lineRule="auto"/>
        <w:rPr>
          <w:sz w:val="24"/>
          <w:szCs w:val="24"/>
        </w:rPr>
      </w:pPr>
    </w:p>
    <w:p w14:paraId="09C3EEAD" w14:textId="77777777" w:rsidR="0087369C" w:rsidRDefault="0087369C" w:rsidP="0087369C">
      <w:pPr>
        <w:widowControl w:val="0"/>
        <w:autoSpaceDE w:val="0"/>
        <w:autoSpaceDN w:val="0"/>
        <w:adjustRightInd w:val="0"/>
        <w:spacing w:after="0" w:line="240" w:lineRule="auto"/>
        <w:rPr>
          <w:sz w:val="24"/>
          <w:szCs w:val="24"/>
        </w:rPr>
      </w:pPr>
    </w:p>
    <w:p w14:paraId="3CA8102E" w14:textId="77777777" w:rsidR="0087369C" w:rsidRDefault="0087369C" w:rsidP="0087369C">
      <w:pPr>
        <w:widowControl w:val="0"/>
        <w:autoSpaceDE w:val="0"/>
        <w:autoSpaceDN w:val="0"/>
        <w:adjustRightInd w:val="0"/>
        <w:spacing w:after="0" w:line="240" w:lineRule="auto"/>
        <w:rPr>
          <w:sz w:val="24"/>
          <w:szCs w:val="24"/>
        </w:rPr>
      </w:pPr>
    </w:p>
    <w:p w14:paraId="16818A6F" w14:textId="77777777" w:rsidR="0087369C" w:rsidRDefault="0087369C" w:rsidP="0087369C">
      <w:pPr>
        <w:pStyle w:val="Header"/>
        <w:jc w:val="center"/>
        <w:rPr>
          <w:b/>
          <w:szCs w:val="24"/>
        </w:rPr>
      </w:pPr>
      <w:r>
        <w:rPr>
          <w:b/>
          <w:szCs w:val="24"/>
        </w:rPr>
        <w:lastRenderedPageBreak/>
        <w:t>DOE/SC (OPA)</w:t>
      </w:r>
    </w:p>
    <w:p w14:paraId="02A87003" w14:textId="77777777" w:rsidR="0087369C" w:rsidRPr="00561488" w:rsidRDefault="0087369C" w:rsidP="0087369C">
      <w:pPr>
        <w:pStyle w:val="Header"/>
        <w:jc w:val="center"/>
        <w:rPr>
          <w:b/>
          <w:szCs w:val="24"/>
        </w:rPr>
      </w:pPr>
      <w:r w:rsidRPr="00561488">
        <w:rPr>
          <w:b/>
          <w:szCs w:val="24"/>
        </w:rPr>
        <w:t>CD-3</w:t>
      </w:r>
      <w:r>
        <w:rPr>
          <w:b/>
          <w:szCs w:val="24"/>
        </w:rPr>
        <w:t>x</w:t>
      </w:r>
      <w:r w:rsidRPr="00561488">
        <w:rPr>
          <w:b/>
          <w:szCs w:val="24"/>
        </w:rPr>
        <w:t xml:space="preserve"> Justification Form</w:t>
      </w:r>
    </w:p>
    <w:p w14:paraId="12DDD299" w14:textId="77777777" w:rsidR="0087369C" w:rsidRDefault="0087369C" w:rsidP="0087369C">
      <w:pPr>
        <w:widowControl w:val="0"/>
        <w:autoSpaceDE w:val="0"/>
        <w:autoSpaceDN w:val="0"/>
        <w:adjustRightInd w:val="0"/>
        <w:spacing w:after="0" w:line="240" w:lineRule="auto"/>
        <w:rPr>
          <w:sz w:val="24"/>
          <w:szCs w:val="24"/>
        </w:rPr>
      </w:pPr>
    </w:p>
    <w:p w14:paraId="62E4F134" w14:textId="77777777" w:rsidR="0087369C" w:rsidRPr="00195FB6" w:rsidRDefault="0087369C" w:rsidP="0087369C">
      <w:pPr>
        <w:widowControl w:val="0"/>
        <w:autoSpaceDE w:val="0"/>
        <w:autoSpaceDN w:val="0"/>
        <w:adjustRightInd w:val="0"/>
        <w:spacing w:after="0" w:line="240" w:lineRule="auto"/>
        <w:rPr>
          <w:sz w:val="24"/>
          <w:szCs w:val="24"/>
        </w:rPr>
      </w:pPr>
    </w:p>
    <w:tbl>
      <w:tblPr>
        <w:tblStyle w:val="TableGrid"/>
        <w:tblW w:w="9185" w:type="dxa"/>
        <w:jc w:val="center"/>
        <w:tblLook w:val="04A0" w:firstRow="1" w:lastRow="0" w:firstColumn="1" w:lastColumn="0" w:noHBand="0" w:noVBand="1"/>
      </w:tblPr>
      <w:tblGrid>
        <w:gridCol w:w="3415"/>
        <w:gridCol w:w="3960"/>
        <w:gridCol w:w="1800"/>
        <w:gridCol w:w="10"/>
      </w:tblGrid>
      <w:tr w:rsidR="0087369C" w14:paraId="5A8937F4" w14:textId="77777777" w:rsidTr="005A06D4">
        <w:trPr>
          <w:gridAfter w:val="1"/>
          <w:wAfter w:w="10" w:type="dxa"/>
          <w:jc w:val="center"/>
        </w:trPr>
        <w:tc>
          <w:tcPr>
            <w:tcW w:w="3415" w:type="dxa"/>
            <w:vAlign w:val="center"/>
          </w:tcPr>
          <w:p w14:paraId="04063C86"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Project Name</w:t>
            </w:r>
          </w:p>
        </w:tc>
        <w:tc>
          <w:tcPr>
            <w:tcW w:w="5760" w:type="dxa"/>
            <w:gridSpan w:val="2"/>
          </w:tcPr>
          <w:p w14:paraId="7E4C91FB" w14:textId="77777777" w:rsidR="0087369C" w:rsidRPr="0087369C" w:rsidRDefault="0087369C" w:rsidP="005A06D4">
            <w:pPr>
              <w:ind w:right="-360"/>
              <w:rPr>
                <w:rFonts w:ascii="Times New Roman" w:hAnsi="Times New Roman" w:cs="Times New Roman"/>
                <w:b/>
                <w:sz w:val="24"/>
                <w:szCs w:val="24"/>
              </w:rPr>
            </w:pPr>
          </w:p>
        </w:tc>
      </w:tr>
      <w:tr w:rsidR="0087369C" w14:paraId="13835F8C" w14:textId="77777777" w:rsidTr="005A06D4">
        <w:trPr>
          <w:gridAfter w:val="1"/>
          <w:wAfter w:w="10" w:type="dxa"/>
          <w:jc w:val="center"/>
        </w:trPr>
        <w:tc>
          <w:tcPr>
            <w:tcW w:w="3415" w:type="dxa"/>
            <w:vAlign w:val="center"/>
          </w:tcPr>
          <w:p w14:paraId="5D346986"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Project Location</w:t>
            </w:r>
          </w:p>
        </w:tc>
        <w:tc>
          <w:tcPr>
            <w:tcW w:w="5760" w:type="dxa"/>
            <w:gridSpan w:val="2"/>
          </w:tcPr>
          <w:p w14:paraId="3EC12A5F" w14:textId="77777777" w:rsidR="0087369C" w:rsidRPr="0087369C" w:rsidRDefault="0087369C" w:rsidP="005A06D4">
            <w:pPr>
              <w:ind w:right="-360"/>
              <w:rPr>
                <w:rFonts w:ascii="Times New Roman" w:hAnsi="Times New Roman" w:cs="Times New Roman"/>
                <w:b/>
                <w:sz w:val="24"/>
                <w:szCs w:val="24"/>
              </w:rPr>
            </w:pPr>
          </w:p>
        </w:tc>
      </w:tr>
      <w:tr w:rsidR="0087369C" w14:paraId="1B9058D3" w14:textId="77777777" w:rsidTr="005A06D4">
        <w:trPr>
          <w:gridAfter w:val="1"/>
          <w:wAfter w:w="10" w:type="dxa"/>
          <w:jc w:val="center"/>
        </w:trPr>
        <w:tc>
          <w:tcPr>
            <w:tcW w:w="3415" w:type="dxa"/>
            <w:vAlign w:val="center"/>
          </w:tcPr>
          <w:p w14:paraId="31F539F4"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Project TPC</w:t>
            </w:r>
          </w:p>
        </w:tc>
        <w:tc>
          <w:tcPr>
            <w:tcW w:w="5760" w:type="dxa"/>
            <w:gridSpan w:val="2"/>
          </w:tcPr>
          <w:p w14:paraId="27BD130B" w14:textId="77777777" w:rsidR="0087369C" w:rsidRPr="0087369C" w:rsidRDefault="0087369C" w:rsidP="005A06D4">
            <w:pPr>
              <w:ind w:right="-360"/>
              <w:rPr>
                <w:rFonts w:ascii="Times New Roman" w:hAnsi="Times New Roman" w:cs="Times New Roman"/>
                <w:b/>
                <w:sz w:val="24"/>
                <w:szCs w:val="24"/>
              </w:rPr>
            </w:pPr>
          </w:p>
        </w:tc>
      </w:tr>
      <w:tr w:rsidR="0087369C" w14:paraId="11F9D7DE" w14:textId="77777777" w:rsidTr="005A06D4">
        <w:trPr>
          <w:gridAfter w:val="1"/>
          <w:wAfter w:w="10" w:type="dxa"/>
          <w:jc w:val="center"/>
        </w:trPr>
        <w:tc>
          <w:tcPr>
            <w:tcW w:w="3415" w:type="dxa"/>
            <w:vAlign w:val="center"/>
          </w:tcPr>
          <w:p w14:paraId="0BAC699A"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Cost of CD-3a Scope</w:t>
            </w:r>
          </w:p>
        </w:tc>
        <w:tc>
          <w:tcPr>
            <w:tcW w:w="5760" w:type="dxa"/>
            <w:gridSpan w:val="2"/>
          </w:tcPr>
          <w:p w14:paraId="705BEF57" w14:textId="77777777" w:rsidR="0087369C" w:rsidRPr="0087369C" w:rsidRDefault="0087369C" w:rsidP="005A06D4">
            <w:pPr>
              <w:ind w:right="-360"/>
              <w:rPr>
                <w:rFonts w:ascii="Times New Roman" w:hAnsi="Times New Roman" w:cs="Times New Roman"/>
                <w:b/>
                <w:sz w:val="24"/>
                <w:szCs w:val="24"/>
              </w:rPr>
            </w:pPr>
          </w:p>
        </w:tc>
      </w:tr>
      <w:tr w:rsidR="0087369C" w14:paraId="2BC70027" w14:textId="77777777" w:rsidTr="005A06D4">
        <w:trPr>
          <w:gridAfter w:val="1"/>
          <w:wAfter w:w="10" w:type="dxa"/>
          <w:jc w:val="center"/>
        </w:trPr>
        <w:tc>
          <w:tcPr>
            <w:tcW w:w="3415" w:type="dxa"/>
            <w:vAlign w:val="center"/>
          </w:tcPr>
          <w:p w14:paraId="38DB0B7B"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CD-3a Need-By Date</w:t>
            </w:r>
          </w:p>
        </w:tc>
        <w:tc>
          <w:tcPr>
            <w:tcW w:w="5760" w:type="dxa"/>
            <w:gridSpan w:val="2"/>
          </w:tcPr>
          <w:p w14:paraId="4654517D" w14:textId="77777777" w:rsidR="0087369C" w:rsidRPr="0087369C" w:rsidRDefault="0087369C" w:rsidP="005A06D4">
            <w:pPr>
              <w:ind w:right="-360"/>
              <w:rPr>
                <w:rFonts w:ascii="Times New Roman" w:hAnsi="Times New Roman" w:cs="Times New Roman"/>
                <w:b/>
                <w:sz w:val="24"/>
                <w:szCs w:val="24"/>
              </w:rPr>
            </w:pPr>
          </w:p>
        </w:tc>
      </w:tr>
      <w:tr w:rsidR="0087369C" w14:paraId="7FCAFC2F" w14:textId="77777777" w:rsidTr="005A06D4">
        <w:trPr>
          <w:trHeight w:val="80"/>
          <w:jc w:val="center"/>
        </w:trPr>
        <w:tc>
          <w:tcPr>
            <w:tcW w:w="9185" w:type="dxa"/>
            <w:gridSpan w:val="4"/>
            <w:shd w:val="clear" w:color="auto" w:fill="D9D9D9" w:themeFill="background1" w:themeFillShade="D9"/>
          </w:tcPr>
          <w:p w14:paraId="0C5DA68C" w14:textId="77777777" w:rsidR="0087369C" w:rsidRPr="0087369C" w:rsidRDefault="0087369C" w:rsidP="005A06D4">
            <w:pPr>
              <w:ind w:right="-360"/>
              <w:rPr>
                <w:rFonts w:ascii="Times New Roman" w:hAnsi="Times New Roman" w:cs="Times New Roman"/>
                <w:b/>
                <w:sz w:val="24"/>
                <w:szCs w:val="24"/>
              </w:rPr>
            </w:pPr>
          </w:p>
        </w:tc>
      </w:tr>
      <w:tr w:rsidR="0087369C" w14:paraId="59113C2B" w14:textId="77777777" w:rsidTr="005A06D4">
        <w:trPr>
          <w:gridAfter w:val="1"/>
          <w:wAfter w:w="10" w:type="dxa"/>
          <w:jc w:val="center"/>
        </w:trPr>
        <w:tc>
          <w:tcPr>
            <w:tcW w:w="3415" w:type="dxa"/>
            <w:vAlign w:val="center"/>
          </w:tcPr>
          <w:p w14:paraId="2939812D" w14:textId="77777777" w:rsidR="0087369C" w:rsidRPr="0087369C" w:rsidRDefault="0087369C" w:rsidP="005A06D4">
            <w:pPr>
              <w:ind w:right="-360"/>
              <w:rPr>
                <w:rFonts w:ascii="Times New Roman" w:hAnsi="Times New Roman" w:cs="Times New Roman"/>
                <w:b/>
                <w:sz w:val="24"/>
                <w:szCs w:val="24"/>
              </w:rPr>
            </w:pPr>
          </w:p>
        </w:tc>
        <w:tc>
          <w:tcPr>
            <w:tcW w:w="3960" w:type="dxa"/>
          </w:tcPr>
          <w:p w14:paraId="1E1D569E" w14:textId="77777777" w:rsidR="0087369C" w:rsidRPr="0087369C" w:rsidRDefault="0087369C" w:rsidP="005A06D4">
            <w:pPr>
              <w:ind w:right="-360"/>
              <w:rPr>
                <w:rFonts w:ascii="Times New Roman" w:hAnsi="Times New Roman" w:cs="Times New Roman"/>
                <w:b/>
                <w:sz w:val="24"/>
                <w:szCs w:val="24"/>
              </w:rPr>
            </w:pPr>
          </w:p>
        </w:tc>
        <w:tc>
          <w:tcPr>
            <w:tcW w:w="1800" w:type="dxa"/>
            <w:vAlign w:val="center"/>
          </w:tcPr>
          <w:p w14:paraId="6690B8DF" w14:textId="77777777" w:rsidR="0087369C" w:rsidRPr="0087369C" w:rsidRDefault="0087369C" w:rsidP="005A06D4">
            <w:pPr>
              <w:ind w:right="-22"/>
              <w:jc w:val="center"/>
              <w:rPr>
                <w:rFonts w:ascii="Times New Roman" w:hAnsi="Times New Roman" w:cs="Times New Roman"/>
                <w:b/>
                <w:sz w:val="24"/>
                <w:szCs w:val="24"/>
              </w:rPr>
            </w:pPr>
            <w:r w:rsidRPr="0087369C">
              <w:rPr>
                <w:rFonts w:ascii="Times New Roman" w:hAnsi="Times New Roman" w:cs="Times New Roman"/>
                <w:b/>
                <w:sz w:val="24"/>
                <w:szCs w:val="24"/>
              </w:rPr>
              <w:t>Concurrence</w:t>
            </w:r>
          </w:p>
        </w:tc>
      </w:tr>
      <w:tr w:rsidR="0087369C" w14:paraId="04C83AEB" w14:textId="77777777" w:rsidTr="005A06D4">
        <w:trPr>
          <w:gridAfter w:val="1"/>
          <w:wAfter w:w="10" w:type="dxa"/>
          <w:jc w:val="center"/>
        </w:trPr>
        <w:tc>
          <w:tcPr>
            <w:tcW w:w="3415" w:type="dxa"/>
            <w:vAlign w:val="center"/>
          </w:tcPr>
          <w:p w14:paraId="053E32D0" w14:textId="77777777" w:rsidR="0087369C" w:rsidRPr="0087369C" w:rsidRDefault="0087369C" w:rsidP="005A06D4">
            <w:pPr>
              <w:ind w:right="-360"/>
              <w:rPr>
                <w:rFonts w:ascii="Times New Roman" w:hAnsi="Times New Roman" w:cs="Times New Roman"/>
                <w:b/>
                <w:sz w:val="24"/>
                <w:szCs w:val="24"/>
              </w:rPr>
            </w:pPr>
          </w:p>
        </w:tc>
        <w:tc>
          <w:tcPr>
            <w:tcW w:w="3960" w:type="dxa"/>
          </w:tcPr>
          <w:p w14:paraId="3E300C56" w14:textId="77777777" w:rsidR="0087369C" w:rsidRPr="0087369C" w:rsidRDefault="0087369C" w:rsidP="005A06D4">
            <w:pPr>
              <w:ind w:right="-360"/>
              <w:rPr>
                <w:rFonts w:ascii="Times New Roman" w:hAnsi="Times New Roman" w:cs="Times New Roman"/>
                <w:b/>
                <w:sz w:val="24"/>
                <w:szCs w:val="24"/>
              </w:rPr>
            </w:pPr>
          </w:p>
        </w:tc>
        <w:tc>
          <w:tcPr>
            <w:tcW w:w="1800" w:type="dxa"/>
            <w:vAlign w:val="center"/>
          </w:tcPr>
          <w:p w14:paraId="5456109D" w14:textId="77777777" w:rsidR="0087369C" w:rsidRPr="0087369C" w:rsidRDefault="0087369C" w:rsidP="005A06D4">
            <w:pPr>
              <w:ind w:right="-360"/>
              <w:rPr>
                <w:rFonts w:ascii="Times New Roman" w:hAnsi="Times New Roman" w:cs="Times New Roman"/>
                <w:b/>
                <w:sz w:val="24"/>
                <w:szCs w:val="24"/>
              </w:rPr>
            </w:pPr>
          </w:p>
        </w:tc>
      </w:tr>
      <w:tr w:rsidR="0087369C" w14:paraId="179F112C" w14:textId="77777777" w:rsidTr="005A06D4">
        <w:trPr>
          <w:gridAfter w:val="1"/>
          <w:wAfter w:w="10" w:type="dxa"/>
          <w:jc w:val="center"/>
        </w:trPr>
        <w:tc>
          <w:tcPr>
            <w:tcW w:w="3415" w:type="dxa"/>
            <w:vAlign w:val="center"/>
          </w:tcPr>
          <w:p w14:paraId="108901B8"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Program Associate Director</w:t>
            </w:r>
          </w:p>
        </w:tc>
        <w:tc>
          <w:tcPr>
            <w:tcW w:w="3960" w:type="dxa"/>
          </w:tcPr>
          <w:p w14:paraId="7313BA18" w14:textId="77777777" w:rsidR="0087369C" w:rsidRPr="0087369C" w:rsidRDefault="0087369C" w:rsidP="005A06D4">
            <w:pPr>
              <w:ind w:right="-360"/>
              <w:rPr>
                <w:rFonts w:ascii="Times New Roman" w:hAnsi="Times New Roman" w:cs="Times New Roman"/>
                <w:b/>
                <w:sz w:val="24"/>
                <w:szCs w:val="24"/>
              </w:rPr>
            </w:pPr>
          </w:p>
        </w:tc>
        <w:tc>
          <w:tcPr>
            <w:tcW w:w="1800" w:type="dxa"/>
            <w:vAlign w:val="center"/>
          </w:tcPr>
          <w:p w14:paraId="56D72B25" w14:textId="77777777" w:rsidR="0087369C" w:rsidRPr="0087369C" w:rsidRDefault="0087369C" w:rsidP="005A06D4">
            <w:pPr>
              <w:ind w:right="-360"/>
              <w:rPr>
                <w:rFonts w:ascii="Times New Roman" w:hAnsi="Times New Roman" w:cs="Times New Roman"/>
                <w:b/>
                <w:sz w:val="24"/>
                <w:szCs w:val="24"/>
              </w:rPr>
            </w:pPr>
          </w:p>
        </w:tc>
      </w:tr>
      <w:tr w:rsidR="0087369C" w14:paraId="585CBF91" w14:textId="77777777" w:rsidTr="005A06D4">
        <w:trPr>
          <w:gridAfter w:val="1"/>
          <w:wAfter w:w="10" w:type="dxa"/>
          <w:jc w:val="center"/>
        </w:trPr>
        <w:tc>
          <w:tcPr>
            <w:tcW w:w="3415" w:type="dxa"/>
            <w:vAlign w:val="center"/>
          </w:tcPr>
          <w:p w14:paraId="4C627995"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 xml:space="preserve">Deputy Director of Science Programs or </w:t>
            </w:r>
          </w:p>
          <w:p w14:paraId="78DF3699" w14:textId="77777777" w:rsidR="0087369C" w:rsidRPr="0087369C" w:rsidRDefault="0087369C" w:rsidP="005A06D4">
            <w:pPr>
              <w:ind w:right="-360"/>
              <w:rPr>
                <w:rFonts w:ascii="Times New Roman" w:hAnsi="Times New Roman" w:cs="Times New Roman"/>
                <w:b/>
                <w:sz w:val="24"/>
                <w:szCs w:val="24"/>
              </w:rPr>
            </w:pPr>
            <w:r w:rsidRPr="0087369C">
              <w:rPr>
                <w:rFonts w:ascii="Times New Roman" w:hAnsi="Times New Roman" w:cs="Times New Roman"/>
                <w:b/>
                <w:sz w:val="24"/>
                <w:szCs w:val="24"/>
              </w:rPr>
              <w:t>Deputy Director of Operations</w:t>
            </w:r>
          </w:p>
        </w:tc>
        <w:tc>
          <w:tcPr>
            <w:tcW w:w="3960" w:type="dxa"/>
          </w:tcPr>
          <w:p w14:paraId="263E73E2" w14:textId="77777777" w:rsidR="0087369C" w:rsidRPr="0087369C" w:rsidRDefault="0087369C" w:rsidP="005A06D4">
            <w:pPr>
              <w:ind w:right="-360"/>
              <w:rPr>
                <w:rFonts w:ascii="Times New Roman" w:hAnsi="Times New Roman" w:cs="Times New Roman"/>
                <w:b/>
                <w:sz w:val="24"/>
                <w:szCs w:val="24"/>
              </w:rPr>
            </w:pPr>
          </w:p>
        </w:tc>
        <w:tc>
          <w:tcPr>
            <w:tcW w:w="1800" w:type="dxa"/>
            <w:vAlign w:val="center"/>
          </w:tcPr>
          <w:p w14:paraId="44F078F2" w14:textId="77777777" w:rsidR="0087369C" w:rsidRPr="0087369C" w:rsidRDefault="0087369C" w:rsidP="005A06D4">
            <w:pPr>
              <w:ind w:right="-360"/>
              <w:rPr>
                <w:rFonts w:ascii="Times New Roman" w:hAnsi="Times New Roman" w:cs="Times New Roman"/>
                <w:b/>
                <w:sz w:val="24"/>
                <w:szCs w:val="24"/>
              </w:rPr>
            </w:pPr>
          </w:p>
        </w:tc>
      </w:tr>
    </w:tbl>
    <w:p w14:paraId="792E0DD7" w14:textId="77777777" w:rsidR="0087369C" w:rsidRDefault="0087369C" w:rsidP="0087369C">
      <w:pPr>
        <w:spacing w:after="0" w:line="240" w:lineRule="auto"/>
        <w:ind w:left="-360" w:right="-360"/>
        <w:rPr>
          <w:b/>
          <w:sz w:val="24"/>
          <w:szCs w:val="24"/>
        </w:rPr>
      </w:pPr>
    </w:p>
    <w:p w14:paraId="76D5EE15" w14:textId="77777777" w:rsidR="0087369C" w:rsidRPr="00633EBD" w:rsidRDefault="0087369C" w:rsidP="0087369C">
      <w:pPr>
        <w:spacing w:after="0" w:line="240" w:lineRule="auto"/>
        <w:ind w:left="-360" w:right="-360"/>
        <w:rPr>
          <w:b/>
          <w:sz w:val="24"/>
          <w:szCs w:val="24"/>
        </w:rPr>
      </w:pPr>
    </w:p>
    <w:p w14:paraId="081B9AF0" w14:textId="77777777" w:rsidR="0087369C" w:rsidRPr="00FA040C" w:rsidRDefault="0087369C" w:rsidP="0087369C">
      <w:pPr>
        <w:spacing w:after="0" w:line="240" w:lineRule="auto"/>
        <w:ind w:right="-360"/>
        <w:rPr>
          <w:sz w:val="24"/>
          <w:szCs w:val="24"/>
          <w:u w:val="single"/>
        </w:rPr>
      </w:pPr>
      <w:r w:rsidRPr="00633EBD">
        <w:rPr>
          <w:b/>
          <w:sz w:val="24"/>
          <w:szCs w:val="24"/>
          <w:u w:val="single"/>
        </w:rPr>
        <w:t>Summary of CD-3a Request (include whether the CD-3a scope has been identified in the most current construction project data sheet)</w:t>
      </w:r>
    </w:p>
    <w:p w14:paraId="26138DAE" w14:textId="77777777" w:rsidR="0087369C" w:rsidRDefault="0087369C" w:rsidP="0087369C">
      <w:pPr>
        <w:spacing w:after="0" w:line="240" w:lineRule="auto"/>
        <w:ind w:right="-360"/>
        <w:rPr>
          <w:bCs/>
          <w:sz w:val="24"/>
          <w:szCs w:val="24"/>
        </w:rPr>
      </w:pPr>
    </w:p>
    <w:p w14:paraId="572F114B" w14:textId="77777777" w:rsidR="0087369C" w:rsidRPr="00F46C24" w:rsidRDefault="0087369C" w:rsidP="0087369C">
      <w:pPr>
        <w:spacing w:after="0" w:line="240" w:lineRule="auto"/>
        <w:ind w:right="-360"/>
        <w:rPr>
          <w:bCs/>
          <w:sz w:val="24"/>
          <w:szCs w:val="24"/>
        </w:rPr>
      </w:pPr>
    </w:p>
    <w:p w14:paraId="43B75638" w14:textId="77777777" w:rsidR="0087369C" w:rsidRPr="00F46C24" w:rsidRDefault="0087369C" w:rsidP="0087369C">
      <w:pPr>
        <w:spacing w:after="0" w:line="240" w:lineRule="auto"/>
        <w:ind w:right="-360"/>
        <w:rPr>
          <w:bCs/>
          <w:sz w:val="24"/>
          <w:szCs w:val="24"/>
        </w:rPr>
      </w:pPr>
    </w:p>
    <w:p w14:paraId="6B73725D" w14:textId="77777777" w:rsidR="0087369C" w:rsidRPr="00FA040C" w:rsidRDefault="0087369C" w:rsidP="0087369C">
      <w:pPr>
        <w:spacing w:after="0" w:line="240" w:lineRule="auto"/>
        <w:ind w:right="-360"/>
        <w:rPr>
          <w:b/>
          <w:sz w:val="24"/>
          <w:szCs w:val="24"/>
          <w:u w:val="single"/>
        </w:rPr>
      </w:pPr>
      <w:r w:rsidRPr="00FA040C">
        <w:rPr>
          <w:b/>
          <w:sz w:val="24"/>
          <w:szCs w:val="24"/>
          <w:u w:val="single"/>
        </w:rPr>
        <w:t>Why is this CD-3a necessary?</w:t>
      </w:r>
    </w:p>
    <w:p w14:paraId="46F759B0" w14:textId="77777777" w:rsidR="0087369C" w:rsidRPr="00127DAD" w:rsidRDefault="0087369C" w:rsidP="0087369C">
      <w:pPr>
        <w:spacing w:after="0" w:line="240" w:lineRule="auto"/>
        <w:ind w:right="-360"/>
        <w:rPr>
          <w:bCs/>
          <w:color w:val="FF0000"/>
          <w:sz w:val="24"/>
          <w:szCs w:val="24"/>
        </w:rPr>
      </w:pPr>
    </w:p>
    <w:p w14:paraId="1A38912D" w14:textId="77777777" w:rsidR="0087369C" w:rsidRPr="00127DAD" w:rsidRDefault="0087369C" w:rsidP="0087369C">
      <w:pPr>
        <w:spacing w:after="0" w:line="240" w:lineRule="auto"/>
        <w:ind w:right="-360"/>
        <w:rPr>
          <w:bCs/>
          <w:color w:val="FF0000"/>
          <w:sz w:val="24"/>
          <w:szCs w:val="24"/>
        </w:rPr>
      </w:pPr>
    </w:p>
    <w:p w14:paraId="072635D5" w14:textId="77777777" w:rsidR="0087369C" w:rsidRPr="00127DAD" w:rsidRDefault="0087369C" w:rsidP="0087369C">
      <w:pPr>
        <w:spacing w:after="0" w:line="240" w:lineRule="auto"/>
        <w:ind w:right="-360"/>
        <w:rPr>
          <w:bCs/>
          <w:color w:val="FF0000"/>
          <w:sz w:val="24"/>
          <w:szCs w:val="24"/>
        </w:rPr>
      </w:pPr>
    </w:p>
    <w:p w14:paraId="5FEBCE9F" w14:textId="77777777" w:rsidR="0087369C" w:rsidRPr="00FA040C" w:rsidRDefault="0087369C" w:rsidP="0087369C">
      <w:pPr>
        <w:spacing w:after="0" w:line="240" w:lineRule="auto"/>
        <w:ind w:right="-360"/>
        <w:rPr>
          <w:b/>
          <w:sz w:val="24"/>
          <w:szCs w:val="24"/>
          <w:u w:val="single"/>
        </w:rPr>
      </w:pPr>
      <w:r w:rsidRPr="00FA040C">
        <w:rPr>
          <w:b/>
          <w:sz w:val="24"/>
          <w:szCs w:val="24"/>
          <w:u w:val="single"/>
        </w:rPr>
        <w:t>Can this CD-3a be delayed?</w:t>
      </w:r>
    </w:p>
    <w:p w14:paraId="746283F9" w14:textId="77777777" w:rsidR="0087369C" w:rsidRPr="00127DAD" w:rsidRDefault="0087369C" w:rsidP="0087369C">
      <w:pPr>
        <w:spacing w:after="0" w:line="240" w:lineRule="auto"/>
        <w:ind w:right="-360"/>
        <w:rPr>
          <w:bCs/>
          <w:color w:val="FF0000"/>
          <w:sz w:val="24"/>
          <w:szCs w:val="24"/>
        </w:rPr>
      </w:pPr>
    </w:p>
    <w:p w14:paraId="026DDBFA" w14:textId="77777777" w:rsidR="0087369C" w:rsidRPr="00127DAD" w:rsidRDefault="0087369C" w:rsidP="0087369C">
      <w:pPr>
        <w:spacing w:after="0" w:line="240" w:lineRule="auto"/>
        <w:ind w:right="-360"/>
        <w:rPr>
          <w:bCs/>
          <w:color w:val="FF0000"/>
          <w:sz w:val="24"/>
          <w:szCs w:val="24"/>
        </w:rPr>
      </w:pPr>
    </w:p>
    <w:p w14:paraId="4B9CA451" w14:textId="77777777" w:rsidR="0087369C" w:rsidRPr="00127DAD" w:rsidRDefault="0087369C" w:rsidP="0087369C">
      <w:pPr>
        <w:spacing w:after="0" w:line="240" w:lineRule="auto"/>
        <w:ind w:right="-360"/>
        <w:rPr>
          <w:bCs/>
          <w:color w:val="FF0000"/>
          <w:sz w:val="24"/>
          <w:szCs w:val="24"/>
        </w:rPr>
      </w:pPr>
    </w:p>
    <w:p w14:paraId="53588E7E" w14:textId="77777777" w:rsidR="0087369C" w:rsidRPr="00FA040C" w:rsidRDefault="0087369C" w:rsidP="0087369C">
      <w:pPr>
        <w:spacing w:after="0" w:line="240" w:lineRule="auto"/>
        <w:ind w:right="-360"/>
        <w:rPr>
          <w:b/>
          <w:sz w:val="24"/>
          <w:szCs w:val="24"/>
          <w:u w:val="single"/>
        </w:rPr>
      </w:pPr>
      <w:r w:rsidRPr="00FA040C">
        <w:rPr>
          <w:b/>
          <w:sz w:val="24"/>
          <w:szCs w:val="24"/>
          <w:u w:val="single"/>
        </w:rPr>
        <w:t>When will the overall project be baselined, i.e., what is the timeframe for CD-2?</w:t>
      </w:r>
    </w:p>
    <w:p w14:paraId="075F6B2B" w14:textId="77777777" w:rsidR="0087369C" w:rsidRPr="00127DAD" w:rsidRDefault="0087369C" w:rsidP="0087369C">
      <w:pPr>
        <w:spacing w:after="0" w:line="240" w:lineRule="auto"/>
        <w:ind w:right="-360"/>
        <w:rPr>
          <w:bCs/>
          <w:color w:val="FF0000"/>
          <w:sz w:val="24"/>
          <w:szCs w:val="24"/>
        </w:rPr>
      </w:pPr>
    </w:p>
    <w:p w14:paraId="729EF99B" w14:textId="77777777" w:rsidR="0087369C" w:rsidRPr="00127DAD" w:rsidRDefault="0087369C" w:rsidP="0087369C">
      <w:pPr>
        <w:spacing w:after="0" w:line="240" w:lineRule="auto"/>
        <w:ind w:right="-360"/>
        <w:rPr>
          <w:bCs/>
          <w:color w:val="FF0000"/>
          <w:sz w:val="24"/>
          <w:szCs w:val="24"/>
        </w:rPr>
      </w:pPr>
    </w:p>
    <w:p w14:paraId="57DA96DC" w14:textId="77777777" w:rsidR="0087369C" w:rsidRPr="00127DAD" w:rsidRDefault="0087369C" w:rsidP="0087369C">
      <w:pPr>
        <w:spacing w:after="0" w:line="240" w:lineRule="auto"/>
        <w:ind w:right="-360"/>
        <w:rPr>
          <w:bCs/>
          <w:color w:val="FF0000"/>
          <w:sz w:val="24"/>
          <w:szCs w:val="24"/>
        </w:rPr>
      </w:pPr>
    </w:p>
    <w:p w14:paraId="77DA50F5" w14:textId="77777777" w:rsidR="0087369C" w:rsidRPr="00FA040C" w:rsidRDefault="0087369C" w:rsidP="0087369C">
      <w:pPr>
        <w:spacing w:after="0" w:line="240" w:lineRule="auto"/>
        <w:ind w:right="-360"/>
        <w:rPr>
          <w:b/>
          <w:sz w:val="24"/>
          <w:szCs w:val="24"/>
          <w:u w:val="single"/>
        </w:rPr>
      </w:pPr>
      <w:r w:rsidRPr="00FA040C">
        <w:rPr>
          <w:b/>
          <w:sz w:val="24"/>
          <w:szCs w:val="24"/>
          <w:u w:val="single"/>
        </w:rPr>
        <w:t>Why not proceed with CD-2/CD-3?</w:t>
      </w:r>
    </w:p>
    <w:p w14:paraId="0D60BB72" w14:textId="77777777" w:rsidR="0087369C" w:rsidRDefault="0087369C" w:rsidP="0087369C">
      <w:pPr>
        <w:spacing w:after="0" w:line="240" w:lineRule="auto"/>
        <w:ind w:right="-360"/>
        <w:rPr>
          <w:bCs/>
          <w:sz w:val="24"/>
          <w:szCs w:val="24"/>
        </w:rPr>
      </w:pPr>
    </w:p>
    <w:p w14:paraId="5303C261" w14:textId="77777777" w:rsidR="0087369C" w:rsidRPr="00F46C24" w:rsidRDefault="0087369C" w:rsidP="0087369C">
      <w:pPr>
        <w:spacing w:after="0" w:line="240" w:lineRule="auto"/>
        <w:ind w:right="-360"/>
        <w:rPr>
          <w:bCs/>
          <w:sz w:val="24"/>
          <w:szCs w:val="24"/>
        </w:rPr>
      </w:pPr>
    </w:p>
    <w:p w14:paraId="5244E565" w14:textId="77777777" w:rsidR="0087369C" w:rsidRPr="00F46C24" w:rsidRDefault="0087369C" w:rsidP="0087369C">
      <w:pPr>
        <w:spacing w:after="0" w:line="240" w:lineRule="auto"/>
        <w:ind w:right="-360"/>
        <w:rPr>
          <w:bCs/>
          <w:sz w:val="24"/>
          <w:szCs w:val="24"/>
        </w:rPr>
      </w:pPr>
    </w:p>
    <w:p w14:paraId="38212B95" w14:textId="77777777" w:rsidR="0087369C" w:rsidRPr="00FA040C" w:rsidRDefault="0087369C" w:rsidP="0087369C">
      <w:pPr>
        <w:spacing w:after="0" w:line="240" w:lineRule="auto"/>
        <w:ind w:right="-360"/>
        <w:rPr>
          <w:b/>
          <w:sz w:val="24"/>
          <w:szCs w:val="24"/>
          <w:u w:val="single"/>
        </w:rPr>
      </w:pPr>
      <w:r w:rsidRPr="00FA040C">
        <w:rPr>
          <w:b/>
          <w:sz w:val="24"/>
          <w:szCs w:val="24"/>
          <w:u w:val="single"/>
        </w:rPr>
        <w:t>What are the impacts if CD-3a is not approved at this time?</w:t>
      </w:r>
    </w:p>
    <w:p w14:paraId="6B91CF70" w14:textId="77777777" w:rsidR="0087369C" w:rsidRDefault="0087369C" w:rsidP="0087369C">
      <w:pPr>
        <w:spacing w:after="0" w:line="240" w:lineRule="auto"/>
        <w:ind w:right="-360"/>
        <w:rPr>
          <w:bCs/>
          <w:sz w:val="24"/>
          <w:szCs w:val="24"/>
        </w:rPr>
      </w:pPr>
    </w:p>
    <w:p w14:paraId="53CFF37F" w14:textId="77777777" w:rsidR="0087369C" w:rsidRPr="00F46C24" w:rsidRDefault="0087369C" w:rsidP="0087369C">
      <w:pPr>
        <w:spacing w:after="0" w:line="240" w:lineRule="auto"/>
        <w:ind w:right="-360"/>
        <w:rPr>
          <w:bCs/>
          <w:sz w:val="24"/>
          <w:szCs w:val="24"/>
        </w:rPr>
      </w:pPr>
    </w:p>
    <w:p w14:paraId="6BBD3A0F" w14:textId="77777777" w:rsidR="0087369C" w:rsidRPr="00F46C24" w:rsidRDefault="0087369C" w:rsidP="0087369C">
      <w:pPr>
        <w:spacing w:after="0" w:line="240" w:lineRule="auto"/>
        <w:ind w:right="-360"/>
        <w:rPr>
          <w:bCs/>
          <w:sz w:val="24"/>
          <w:szCs w:val="24"/>
        </w:rPr>
      </w:pPr>
    </w:p>
    <w:p w14:paraId="55693301" w14:textId="77777777" w:rsidR="0087369C" w:rsidRPr="00FA040C" w:rsidRDefault="0087369C" w:rsidP="0087369C">
      <w:pPr>
        <w:spacing w:after="0" w:line="240" w:lineRule="auto"/>
        <w:ind w:right="-360"/>
        <w:rPr>
          <w:b/>
          <w:sz w:val="24"/>
          <w:szCs w:val="24"/>
          <w:u w:val="single"/>
        </w:rPr>
      </w:pPr>
      <w:r w:rsidRPr="00FA040C">
        <w:rPr>
          <w:b/>
          <w:sz w:val="24"/>
          <w:szCs w:val="24"/>
          <w:u w:val="single"/>
        </w:rPr>
        <w:t>Has the use of “subprojects” been considered for the overall project?</w:t>
      </w:r>
    </w:p>
    <w:p w14:paraId="3FD69A62" w14:textId="77777777" w:rsidR="0087369C" w:rsidRDefault="0087369C" w:rsidP="0087369C">
      <w:pPr>
        <w:spacing w:after="0" w:line="240" w:lineRule="auto"/>
        <w:ind w:left="-360" w:right="-360"/>
        <w:rPr>
          <w:b/>
          <w:sz w:val="24"/>
          <w:szCs w:val="24"/>
        </w:rPr>
      </w:pPr>
    </w:p>
    <w:p w14:paraId="26ED8675" w14:textId="77777777" w:rsidR="0087369C" w:rsidRDefault="0087369C" w:rsidP="0087369C">
      <w:pPr>
        <w:spacing w:after="0" w:line="240" w:lineRule="auto"/>
        <w:ind w:right="-360"/>
        <w:rPr>
          <w:bCs/>
          <w:sz w:val="24"/>
          <w:szCs w:val="24"/>
        </w:rPr>
      </w:pPr>
      <w:r w:rsidRPr="00B53047">
        <w:rPr>
          <w:b/>
          <w:sz w:val="24"/>
          <w:szCs w:val="24"/>
        </w:rPr>
        <w:lastRenderedPageBreak/>
        <w:t>CD-3a Requirements (Derived from DOE Order 413.3b CD-3 Requirements, howeve</w:t>
      </w:r>
      <w:r>
        <w:rPr>
          <w:b/>
          <w:sz w:val="24"/>
          <w:szCs w:val="24"/>
        </w:rPr>
        <w:t xml:space="preserve">r, </w:t>
      </w:r>
      <w:r w:rsidRPr="00633EBD">
        <w:rPr>
          <w:b/>
          <w:sz w:val="24"/>
          <w:szCs w:val="24"/>
          <w:u w:val="single"/>
        </w:rPr>
        <w:t>additional input that provides further detail can be inserted as necessary)</w:t>
      </w:r>
    </w:p>
    <w:p w14:paraId="014BFCB7" w14:textId="77777777" w:rsidR="0087369C" w:rsidRPr="00F46C24" w:rsidRDefault="0087369C" w:rsidP="0087369C">
      <w:pPr>
        <w:spacing w:after="0" w:line="240" w:lineRule="auto"/>
        <w:ind w:left="-360" w:right="-360"/>
        <w:rPr>
          <w:bCs/>
          <w:sz w:val="24"/>
          <w:szCs w:val="24"/>
        </w:rPr>
      </w:pPr>
    </w:p>
    <w:tbl>
      <w:tblPr>
        <w:tblStyle w:val="TableGrid"/>
        <w:tblW w:w="0" w:type="auto"/>
        <w:jc w:val="center"/>
        <w:tblLook w:val="04A0" w:firstRow="1" w:lastRow="0" w:firstColumn="1" w:lastColumn="0" w:noHBand="0" w:noVBand="1"/>
      </w:tblPr>
      <w:tblGrid>
        <w:gridCol w:w="4315"/>
        <w:gridCol w:w="4315"/>
      </w:tblGrid>
      <w:tr w:rsidR="0087369C" w14:paraId="01DC43AA" w14:textId="77777777" w:rsidTr="005A06D4">
        <w:trPr>
          <w:jc w:val="center"/>
        </w:trPr>
        <w:tc>
          <w:tcPr>
            <w:tcW w:w="4315" w:type="dxa"/>
            <w:shd w:val="clear" w:color="auto" w:fill="D9D9D9" w:themeFill="background1" w:themeFillShade="D9"/>
          </w:tcPr>
          <w:p w14:paraId="5B2AB386" w14:textId="77777777" w:rsidR="0087369C" w:rsidRPr="00F1431F" w:rsidRDefault="0087369C" w:rsidP="005A06D4">
            <w:pPr>
              <w:ind w:right="-360"/>
              <w:jc w:val="center"/>
              <w:rPr>
                <w:b/>
                <w:sz w:val="24"/>
                <w:szCs w:val="24"/>
              </w:rPr>
            </w:pPr>
            <w:r w:rsidRPr="00F1431F">
              <w:rPr>
                <w:b/>
                <w:sz w:val="24"/>
                <w:szCs w:val="24"/>
              </w:rPr>
              <w:t>Requirement</w:t>
            </w:r>
          </w:p>
        </w:tc>
        <w:tc>
          <w:tcPr>
            <w:tcW w:w="4315" w:type="dxa"/>
            <w:shd w:val="clear" w:color="auto" w:fill="D9D9D9" w:themeFill="background1" w:themeFillShade="D9"/>
          </w:tcPr>
          <w:p w14:paraId="1035FA9E" w14:textId="77777777" w:rsidR="0087369C" w:rsidRPr="00F1431F" w:rsidRDefault="0087369C" w:rsidP="005A06D4">
            <w:pPr>
              <w:ind w:right="-360"/>
              <w:jc w:val="center"/>
              <w:rPr>
                <w:b/>
                <w:sz w:val="24"/>
                <w:szCs w:val="24"/>
              </w:rPr>
            </w:pPr>
            <w:r w:rsidRPr="00F1431F">
              <w:rPr>
                <w:b/>
                <w:sz w:val="24"/>
                <w:szCs w:val="24"/>
              </w:rPr>
              <w:t>Status</w:t>
            </w:r>
          </w:p>
        </w:tc>
      </w:tr>
      <w:tr w:rsidR="0087369C" w14:paraId="389F7E66" w14:textId="77777777" w:rsidTr="005A06D4">
        <w:trPr>
          <w:jc w:val="center"/>
        </w:trPr>
        <w:tc>
          <w:tcPr>
            <w:tcW w:w="4315" w:type="dxa"/>
          </w:tcPr>
          <w:p w14:paraId="7A1C7013" w14:textId="77777777" w:rsidR="0087369C" w:rsidRDefault="0087369C" w:rsidP="005A06D4">
            <w:pPr>
              <w:ind w:right="-360"/>
              <w:rPr>
                <w:bCs/>
                <w:sz w:val="24"/>
                <w:szCs w:val="24"/>
              </w:rPr>
            </w:pPr>
            <w:r>
              <w:rPr>
                <w:bCs/>
                <w:sz w:val="24"/>
                <w:szCs w:val="24"/>
              </w:rPr>
              <w:t>Final Design Report for LLP</w:t>
            </w:r>
          </w:p>
        </w:tc>
        <w:tc>
          <w:tcPr>
            <w:tcW w:w="4315" w:type="dxa"/>
          </w:tcPr>
          <w:p w14:paraId="30048643" w14:textId="77777777" w:rsidR="0087369C" w:rsidRDefault="0087369C" w:rsidP="005A06D4">
            <w:pPr>
              <w:ind w:right="-360"/>
              <w:rPr>
                <w:bCs/>
                <w:sz w:val="24"/>
                <w:szCs w:val="24"/>
              </w:rPr>
            </w:pPr>
          </w:p>
        </w:tc>
      </w:tr>
      <w:tr w:rsidR="0087369C" w14:paraId="58B650F8" w14:textId="77777777" w:rsidTr="005A06D4">
        <w:trPr>
          <w:jc w:val="center"/>
        </w:trPr>
        <w:tc>
          <w:tcPr>
            <w:tcW w:w="4315" w:type="dxa"/>
          </w:tcPr>
          <w:p w14:paraId="59C0E286" w14:textId="77777777" w:rsidR="0087369C" w:rsidRDefault="0087369C" w:rsidP="005A06D4">
            <w:pPr>
              <w:ind w:right="-360"/>
              <w:rPr>
                <w:bCs/>
                <w:sz w:val="24"/>
                <w:szCs w:val="24"/>
              </w:rPr>
            </w:pPr>
            <w:r>
              <w:rPr>
                <w:bCs/>
                <w:sz w:val="24"/>
                <w:szCs w:val="24"/>
              </w:rPr>
              <w:t>Project Execution Plan</w:t>
            </w:r>
          </w:p>
        </w:tc>
        <w:tc>
          <w:tcPr>
            <w:tcW w:w="4315" w:type="dxa"/>
          </w:tcPr>
          <w:p w14:paraId="57BF15DB" w14:textId="77777777" w:rsidR="0087369C" w:rsidRDefault="0087369C" w:rsidP="005A06D4">
            <w:pPr>
              <w:ind w:right="-360"/>
              <w:rPr>
                <w:bCs/>
                <w:sz w:val="24"/>
                <w:szCs w:val="24"/>
              </w:rPr>
            </w:pPr>
          </w:p>
        </w:tc>
      </w:tr>
      <w:tr w:rsidR="0087369C" w14:paraId="06AD85F7" w14:textId="77777777" w:rsidTr="005A06D4">
        <w:trPr>
          <w:jc w:val="center"/>
        </w:trPr>
        <w:tc>
          <w:tcPr>
            <w:tcW w:w="4315" w:type="dxa"/>
          </w:tcPr>
          <w:p w14:paraId="654D0ED6" w14:textId="77777777" w:rsidR="0087369C" w:rsidRDefault="0087369C" w:rsidP="005A06D4">
            <w:pPr>
              <w:ind w:right="-360"/>
              <w:rPr>
                <w:bCs/>
                <w:sz w:val="24"/>
                <w:szCs w:val="24"/>
              </w:rPr>
            </w:pPr>
            <w:r>
              <w:rPr>
                <w:bCs/>
                <w:sz w:val="24"/>
                <w:szCs w:val="24"/>
              </w:rPr>
              <w:t>Integrated Safety Management Plan</w:t>
            </w:r>
          </w:p>
        </w:tc>
        <w:tc>
          <w:tcPr>
            <w:tcW w:w="4315" w:type="dxa"/>
          </w:tcPr>
          <w:p w14:paraId="583F124A" w14:textId="77777777" w:rsidR="0087369C" w:rsidRDefault="0087369C" w:rsidP="005A06D4">
            <w:pPr>
              <w:ind w:right="-360"/>
              <w:rPr>
                <w:bCs/>
                <w:sz w:val="24"/>
                <w:szCs w:val="24"/>
              </w:rPr>
            </w:pPr>
          </w:p>
        </w:tc>
      </w:tr>
      <w:tr w:rsidR="0087369C" w14:paraId="40A327A1" w14:textId="77777777" w:rsidTr="005A06D4">
        <w:trPr>
          <w:jc w:val="center"/>
        </w:trPr>
        <w:tc>
          <w:tcPr>
            <w:tcW w:w="4315" w:type="dxa"/>
          </w:tcPr>
          <w:p w14:paraId="49F9097B" w14:textId="77777777" w:rsidR="0087369C" w:rsidRDefault="0087369C" w:rsidP="005A06D4">
            <w:pPr>
              <w:ind w:right="-360"/>
              <w:rPr>
                <w:bCs/>
                <w:sz w:val="24"/>
                <w:szCs w:val="24"/>
              </w:rPr>
            </w:pPr>
            <w:r>
              <w:rPr>
                <w:bCs/>
                <w:sz w:val="24"/>
                <w:szCs w:val="24"/>
              </w:rPr>
              <w:t>Quality Assurance Program</w:t>
            </w:r>
          </w:p>
        </w:tc>
        <w:tc>
          <w:tcPr>
            <w:tcW w:w="4315" w:type="dxa"/>
          </w:tcPr>
          <w:p w14:paraId="71ED88B9" w14:textId="77777777" w:rsidR="0087369C" w:rsidRDefault="0087369C" w:rsidP="005A06D4">
            <w:pPr>
              <w:ind w:right="-360"/>
              <w:rPr>
                <w:bCs/>
                <w:sz w:val="24"/>
                <w:szCs w:val="24"/>
              </w:rPr>
            </w:pPr>
          </w:p>
        </w:tc>
      </w:tr>
      <w:tr w:rsidR="0087369C" w14:paraId="6F4CBF42" w14:textId="77777777" w:rsidTr="005A06D4">
        <w:trPr>
          <w:jc w:val="center"/>
        </w:trPr>
        <w:tc>
          <w:tcPr>
            <w:tcW w:w="4315" w:type="dxa"/>
          </w:tcPr>
          <w:p w14:paraId="4E34203B" w14:textId="77777777" w:rsidR="0087369C" w:rsidRDefault="0087369C" w:rsidP="005A06D4">
            <w:pPr>
              <w:ind w:right="-360"/>
              <w:rPr>
                <w:bCs/>
                <w:sz w:val="24"/>
                <w:szCs w:val="24"/>
              </w:rPr>
            </w:pPr>
            <w:r>
              <w:rPr>
                <w:bCs/>
                <w:sz w:val="24"/>
                <w:szCs w:val="24"/>
              </w:rPr>
              <w:t>NEPA</w:t>
            </w:r>
          </w:p>
        </w:tc>
        <w:tc>
          <w:tcPr>
            <w:tcW w:w="4315" w:type="dxa"/>
          </w:tcPr>
          <w:p w14:paraId="40C561FB" w14:textId="77777777" w:rsidR="0087369C" w:rsidRDefault="0087369C" w:rsidP="005A06D4">
            <w:pPr>
              <w:ind w:right="-360"/>
              <w:rPr>
                <w:bCs/>
                <w:sz w:val="24"/>
                <w:szCs w:val="24"/>
              </w:rPr>
            </w:pPr>
          </w:p>
        </w:tc>
      </w:tr>
      <w:tr w:rsidR="0087369C" w14:paraId="06FA6E36" w14:textId="77777777" w:rsidTr="005A06D4">
        <w:trPr>
          <w:jc w:val="center"/>
        </w:trPr>
        <w:tc>
          <w:tcPr>
            <w:tcW w:w="4315" w:type="dxa"/>
          </w:tcPr>
          <w:p w14:paraId="6E524873" w14:textId="77777777" w:rsidR="0087369C" w:rsidRDefault="0087369C" w:rsidP="005A06D4">
            <w:pPr>
              <w:ind w:right="-360"/>
              <w:rPr>
                <w:bCs/>
                <w:sz w:val="24"/>
                <w:szCs w:val="24"/>
              </w:rPr>
            </w:pPr>
            <w:r>
              <w:rPr>
                <w:bCs/>
                <w:sz w:val="24"/>
                <w:szCs w:val="24"/>
              </w:rPr>
              <w:t>Risk Management Plan and Registry</w:t>
            </w:r>
          </w:p>
        </w:tc>
        <w:tc>
          <w:tcPr>
            <w:tcW w:w="4315" w:type="dxa"/>
          </w:tcPr>
          <w:p w14:paraId="65B25F2F" w14:textId="77777777" w:rsidR="0087369C" w:rsidRDefault="0087369C" w:rsidP="005A06D4">
            <w:pPr>
              <w:ind w:right="-360"/>
              <w:rPr>
                <w:bCs/>
                <w:sz w:val="24"/>
                <w:szCs w:val="24"/>
              </w:rPr>
            </w:pPr>
          </w:p>
        </w:tc>
      </w:tr>
      <w:tr w:rsidR="0087369C" w14:paraId="4D286434" w14:textId="77777777" w:rsidTr="005A06D4">
        <w:trPr>
          <w:jc w:val="center"/>
        </w:trPr>
        <w:tc>
          <w:tcPr>
            <w:tcW w:w="4315" w:type="dxa"/>
          </w:tcPr>
          <w:p w14:paraId="5062C2D1" w14:textId="77777777" w:rsidR="0087369C" w:rsidRDefault="0087369C" w:rsidP="005A06D4">
            <w:pPr>
              <w:ind w:right="-360"/>
              <w:rPr>
                <w:bCs/>
                <w:sz w:val="24"/>
                <w:szCs w:val="24"/>
              </w:rPr>
            </w:pPr>
            <w:r>
              <w:rPr>
                <w:bCs/>
                <w:sz w:val="24"/>
                <w:szCs w:val="24"/>
              </w:rPr>
              <w:t>Preliminary Hazard Analysis</w:t>
            </w:r>
          </w:p>
        </w:tc>
        <w:tc>
          <w:tcPr>
            <w:tcW w:w="4315" w:type="dxa"/>
          </w:tcPr>
          <w:p w14:paraId="77D8A46A" w14:textId="77777777" w:rsidR="0087369C" w:rsidRDefault="0087369C" w:rsidP="005A06D4">
            <w:pPr>
              <w:ind w:right="-360"/>
              <w:rPr>
                <w:bCs/>
                <w:sz w:val="24"/>
                <w:szCs w:val="24"/>
              </w:rPr>
            </w:pPr>
          </w:p>
        </w:tc>
      </w:tr>
      <w:tr w:rsidR="0087369C" w14:paraId="26165B13" w14:textId="77777777" w:rsidTr="005A06D4">
        <w:trPr>
          <w:jc w:val="center"/>
        </w:trPr>
        <w:tc>
          <w:tcPr>
            <w:tcW w:w="4315" w:type="dxa"/>
          </w:tcPr>
          <w:p w14:paraId="2198F5BC" w14:textId="77777777" w:rsidR="0087369C" w:rsidRDefault="0087369C" w:rsidP="005A06D4">
            <w:pPr>
              <w:ind w:right="-360"/>
              <w:rPr>
                <w:bCs/>
                <w:sz w:val="24"/>
                <w:szCs w:val="24"/>
              </w:rPr>
            </w:pPr>
            <w:r>
              <w:rPr>
                <w:bCs/>
                <w:sz w:val="24"/>
                <w:szCs w:val="24"/>
              </w:rPr>
              <w:t>Certified EVMS</w:t>
            </w:r>
          </w:p>
        </w:tc>
        <w:tc>
          <w:tcPr>
            <w:tcW w:w="4315" w:type="dxa"/>
          </w:tcPr>
          <w:p w14:paraId="0417F4C8" w14:textId="77777777" w:rsidR="0087369C" w:rsidRDefault="0087369C" w:rsidP="005A06D4">
            <w:pPr>
              <w:ind w:right="-360"/>
              <w:rPr>
                <w:bCs/>
                <w:sz w:val="24"/>
                <w:szCs w:val="24"/>
              </w:rPr>
            </w:pPr>
          </w:p>
        </w:tc>
      </w:tr>
    </w:tbl>
    <w:p w14:paraId="42B0A724" w14:textId="77777777" w:rsidR="0087369C" w:rsidRDefault="0087369C" w:rsidP="0087369C">
      <w:pPr>
        <w:spacing w:after="0" w:line="240" w:lineRule="auto"/>
        <w:ind w:left="-360" w:right="-360"/>
        <w:rPr>
          <w:bCs/>
          <w:sz w:val="24"/>
          <w:szCs w:val="24"/>
        </w:rPr>
      </w:pPr>
    </w:p>
    <w:p w14:paraId="0E08F59C" w14:textId="77777777" w:rsidR="0087369C" w:rsidRPr="00071846" w:rsidRDefault="0087369C" w:rsidP="0087369C">
      <w:pPr>
        <w:spacing w:after="0" w:line="240" w:lineRule="auto"/>
        <w:ind w:right="-360"/>
        <w:rPr>
          <w:sz w:val="24"/>
          <w:szCs w:val="24"/>
          <w:u w:val="single"/>
        </w:rPr>
      </w:pPr>
      <w:r w:rsidRPr="00071846">
        <w:rPr>
          <w:b/>
          <w:sz w:val="24"/>
          <w:szCs w:val="24"/>
          <w:u w:val="single"/>
        </w:rPr>
        <w:t>Backup Information</w:t>
      </w:r>
    </w:p>
    <w:p w14:paraId="08C319DF" w14:textId="77777777" w:rsidR="0087369C" w:rsidRPr="00223AAC" w:rsidRDefault="0087369C" w:rsidP="0087369C">
      <w:pPr>
        <w:widowControl w:val="0"/>
        <w:tabs>
          <w:tab w:val="left" w:pos="3960"/>
        </w:tabs>
        <w:autoSpaceDE w:val="0"/>
        <w:spacing w:after="0" w:line="240" w:lineRule="auto"/>
        <w:ind w:left="-360" w:right="-432"/>
        <w:rPr>
          <w:rFonts w:eastAsia="ヒラギノ角ゴ Pro W3"/>
          <w:b/>
          <w:bCs/>
          <w:color w:val="000000"/>
          <w:sz w:val="23"/>
          <w:szCs w:val="23"/>
        </w:rPr>
      </w:pPr>
    </w:p>
    <w:tbl>
      <w:tblPr>
        <w:tblW w:w="9009" w:type="dxa"/>
        <w:jc w:val="center"/>
        <w:tblCellMar>
          <w:left w:w="0" w:type="dxa"/>
          <w:right w:w="0" w:type="dxa"/>
        </w:tblCellMar>
        <w:tblLook w:val="04A0" w:firstRow="1" w:lastRow="0" w:firstColumn="1" w:lastColumn="0" w:noHBand="0" w:noVBand="1"/>
      </w:tblPr>
      <w:tblGrid>
        <w:gridCol w:w="3680"/>
        <w:gridCol w:w="2712"/>
        <w:gridCol w:w="2610"/>
        <w:gridCol w:w="7"/>
      </w:tblGrid>
      <w:tr w:rsidR="0087369C" w:rsidRPr="00DC25A4" w14:paraId="664B44D2" w14:textId="77777777" w:rsidTr="005A06D4">
        <w:trPr>
          <w:trHeight w:val="288"/>
          <w:jc w:val="center"/>
        </w:trPr>
        <w:tc>
          <w:tcPr>
            <w:tcW w:w="9009"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FC43C54" w14:textId="77777777" w:rsidR="0087369C" w:rsidRPr="00DC25A4" w:rsidRDefault="0087369C" w:rsidP="005A06D4">
            <w:pPr>
              <w:spacing w:after="0" w:line="240" w:lineRule="auto"/>
              <w:jc w:val="center"/>
              <w:rPr>
                <w:sz w:val="22"/>
                <w:szCs w:val="22"/>
              </w:rPr>
            </w:pPr>
            <w:r w:rsidRPr="00DC25A4">
              <w:rPr>
                <w:b/>
                <w:bCs/>
                <w:color w:val="000000"/>
                <w:kern w:val="24"/>
                <w:sz w:val="22"/>
                <w:szCs w:val="22"/>
              </w:rPr>
              <w:t>PROJECT STATUS</w:t>
            </w:r>
          </w:p>
        </w:tc>
      </w:tr>
      <w:tr w:rsidR="0087369C" w:rsidRPr="00DC25A4" w14:paraId="147CE871"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09C121D" w14:textId="77777777" w:rsidR="0087369C" w:rsidRPr="00DC25A4" w:rsidRDefault="0087369C" w:rsidP="005A06D4">
            <w:pPr>
              <w:spacing w:after="0" w:line="240" w:lineRule="auto"/>
              <w:rPr>
                <w:sz w:val="22"/>
                <w:szCs w:val="22"/>
              </w:rPr>
            </w:pPr>
            <w:r w:rsidRPr="00DC25A4">
              <w:rPr>
                <w:color w:val="000000"/>
                <w:kern w:val="24"/>
                <w:sz w:val="22"/>
                <w:szCs w:val="22"/>
              </w:rPr>
              <w:t>Project Type</w:t>
            </w:r>
          </w:p>
        </w:tc>
        <w:tc>
          <w:tcPr>
            <w:tcW w:w="532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E6FDCF8" w14:textId="77777777" w:rsidR="0087369C" w:rsidRPr="00DC25A4" w:rsidRDefault="0087369C" w:rsidP="005A06D4">
            <w:pPr>
              <w:spacing w:after="0" w:line="240" w:lineRule="auto"/>
              <w:rPr>
                <w:sz w:val="22"/>
                <w:szCs w:val="22"/>
              </w:rPr>
            </w:pPr>
            <w:r w:rsidRPr="00DC25A4">
              <w:rPr>
                <w:color w:val="000000"/>
                <w:kern w:val="24"/>
                <w:sz w:val="22"/>
                <w:szCs w:val="22"/>
              </w:rPr>
              <w:t xml:space="preserve"> Major Item of Equipment</w:t>
            </w:r>
          </w:p>
        </w:tc>
      </w:tr>
      <w:tr w:rsidR="0087369C" w:rsidRPr="00DC25A4" w14:paraId="656938EB"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6EE026E" w14:textId="77777777" w:rsidR="0087369C" w:rsidRPr="00DC25A4" w:rsidRDefault="0087369C" w:rsidP="005A06D4">
            <w:pPr>
              <w:spacing w:after="0" w:line="240" w:lineRule="auto"/>
              <w:rPr>
                <w:sz w:val="22"/>
                <w:szCs w:val="22"/>
              </w:rPr>
            </w:pPr>
            <w:r w:rsidRPr="00DC25A4">
              <w:rPr>
                <w:color w:val="000000" w:themeColor="text1"/>
                <w:kern w:val="24"/>
                <w:sz w:val="22"/>
                <w:szCs w:val="22"/>
              </w:rPr>
              <w:t>CD-0</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3E00576"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43E4EFF" w14:textId="77777777" w:rsidR="0087369C" w:rsidRPr="00DC25A4" w:rsidRDefault="0087369C" w:rsidP="005A06D4">
            <w:pPr>
              <w:spacing w:after="0" w:line="240" w:lineRule="auto"/>
              <w:rPr>
                <w:sz w:val="22"/>
                <w:szCs w:val="22"/>
              </w:rPr>
            </w:pPr>
            <w:r w:rsidRPr="00DC25A4">
              <w:rPr>
                <w:color w:val="000000"/>
                <w:kern w:val="24"/>
                <w:sz w:val="22"/>
                <w:szCs w:val="22"/>
              </w:rPr>
              <w:t xml:space="preserve">Actual:  </w:t>
            </w:r>
          </w:p>
        </w:tc>
      </w:tr>
      <w:tr w:rsidR="0087369C" w:rsidRPr="00DC25A4" w14:paraId="11DC8DF4"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0B976A0" w14:textId="77777777" w:rsidR="0087369C" w:rsidRPr="00DC25A4" w:rsidRDefault="0087369C" w:rsidP="005A06D4">
            <w:pPr>
              <w:spacing w:after="0" w:line="240" w:lineRule="auto"/>
              <w:rPr>
                <w:sz w:val="22"/>
                <w:szCs w:val="22"/>
              </w:rPr>
            </w:pPr>
            <w:r w:rsidRPr="00DC25A4">
              <w:rPr>
                <w:color w:val="000000"/>
                <w:kern w:val="24"/>
                <w:sz w:val="22"/>
                <w:szCs w:val="22"/>
              </w:rPr>
              <w:t>CD-1</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6089724"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29B10B4" w14:textId="77777777" w:rsidR="0087369C" w:rsidRPr="00DC25A4" w:rsidRDefault="0087369C" w:rsidP="005A06D4">
            <w:pPr>
              <w:spacing w:after="0" w:line="240" w:lineRule="auto"/>
              <w:rPr>
                <w:sz w:val="22"/>
                <w:szCs w:val="22"/>
              </w:rPr>
            </w:pPr>
            <w:r w:rsidRPr="00DC25A4">
              <w:rPr>
                <w:color w:val="000000"/>
                <w:kern w:val="24"/>
                <w:sz w:val="22"/>
                <w:szCs w:val="22"/>
              </w:rPr>
              <w:t xml:space="preserve">Actual:  </w:t>
            </w:r>
          </w:p>
        </w:tc>
      </w:tr>
      <w:tr w:rsidR="0087369C" w:rsidRPr="00DC25A4" w14:paraId="6C045E81"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53E84D6" w14:textId="77777777" w:rsidR="0087369C" w:rsidRPr="00DC25A4" w:rsidRDefault="0087369C" w:rsidP="005A06D4">
            <w:pPr>
              <w:spacing w:after="0" w:line="240" w:lineRule="auto"/>
              <w:rPr>
                <w:sz w:val="22"/>
                <w:szCs w:val="22"/>
              </w:rPr>
            </w:pPr>
            <w:r w:rsidRPr="00DC25A4">
              <w:rPr>
                <w:color w:val="000000"/>
                <w:kern w:val="24"/>
                <w:sz w:val="22"/>
                <w:szCs w:val="22"/>
              </w:rPr>
              <w:t>CD-1</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A7AE340"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76D0277" w14:textId="77777777" w:rsidR="0087369C" w:rsidRPr="00DC25A4" w:rsidRDefault="0087369C" w:rsidP="005A06D4">
            <w:pPr>
              <w:spacing w:after="0" w:line="240" w:lineRule="auto"/>
              <w:rPr>
                <w:sz w:val="22"/>
                <w:szCs w:val="22"/>
              </w:rPr>
            </w:pPr>
            <w:r w:rsidRPr="00DC25A4">
              <w:rPr>
                <w:color w:val="000000"/>
                <w:kern w:val="24"/>
                <w:sz w:val="22"/>
                <w:szCs w:val="22"/>
              </w:rPr>
              <w:t xml:space="preserve">Actual:  </w:t>
            </w:r>
          </w:p>
        </w:tc>
      </w:tr>
      <w:tr w:rsidR="0087369C" w:rsidRPr="00DC25A4" w14:paraId="3926FF20"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EAA5B71" w14:textId="77777777" w:rsidR="0087369C" w:rsidRPr="00DC25A4" w:rsidRDefault="0087369C" w:rsidP="005A06D4">
            <w:pPr>
              <w:spacing w:after="0" w:line="240" w:lineRule="auto"/>
              <w:rPr>
                <w:sz w:val="22"/>
                <w:szCs w:val="22"/>
              </w:rPr>
            </w:pPr>
            <w:r w:rsidRPr="00DC25A4">
              <w:rPr>
                <w:color w:val="000000" w:themeColor="text1"/>
                <w:kern w:val="24"/>
                <w:sz w:val="22"/>
                <w:szCs w:val="22"/>
              </w:rPr>
              <w:t>CD-3</w:t>
            </w:r>
            <w:r>
              <w:rPr>
                <w:color w:val="000000" w:themeColor="text1"/>
                <w:kern w:val="24"/>
                <w:sz w:val="22"/>
                <w:szCs w:val="22"/>
              </w:rPr>
              <w:t>a</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83037F" w14:textId="77777777" w:rsidR="0087369C" w:rsidRPr="00DC25A4" w:rsidRDefault="0087369C" w:rsidP="005A06D4">
            <w:pPr>
              <w:spacing w:after="0" w:line="240" w:lineRule="auto"/>
              <w:rPr>
                <w:sz w:val="22"/>
                <w:szCs w:val="22"/>
              </w:rPr>
            </w:pPr>
            <w:r w:rsidRPr="00DC25A4">
              <w:rPr>
                <w:color w:val="000000" w:themeColor="text1"/>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52A0C50" w14:textId="77777777" w:rsidR="0087369C" w:rsidRPr="00DC25A4" w:rsidRDefault="0087369C" w:rsidP="005A06D4">
            <w:pPr>
              <w:spacing w:after="0" w:line="240" w:lineRule="auto"/>
              <w:rPr>
                <w:sz w:val="22"/>
                <w:szCs w:val="22"/>
              </w:rPr>
            </w:pPr>
            <w:r w:rsidRPr="00DC25A4">
              <w:rPr>
                <w:color w:val="000000" w:themeColor="text1"/>
                <w:kern w:val="24"/>
                <w:sz w:val="22"/>
                <w:szCs w:val="22"/>
              </w:rPr>
              <w:t xml:space="preserve">Actual:  </w:t>
            </w:r>
          </w:p>
        </w:tc>
      </w:tr>
      <w:tr w:rsidR="0087369C" w:rsidRPr="00DC25A4" w14:paraId="230A7A64"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81652F5" w14:textId="77777777" w:rsidR="0087369C" w:rsidRPr="00DC25A4" w:rsidRDefault="0087369C" w:rsidP="005A06D4">
            <w:pPr>
              <w:spacing w:after="0" w:line="240" w:lineRule="auto"/>
              <w:rPr>
                <w:sz w:val="22"/>
                <w:szCs w:val="22"/>
              </w:rPr>
            </w:pPr>
            <w:r w:rsidRPr="00DC25A4">
              <w:rPr>
                <w:color w:val="000000"/>
                <w:kern w:val="24"/>
                <w:sz w:val="22"/>
                <w:szCs w:val="22"/>
              </w:rPr>
              <w:t>CD-2</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793CCB"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1E35FF" w14:textId="77777777" w:rsidR="0087369C" w:rsidRPr="00DC25A4" w:rsidRDefault="0087369C" w:rsidP="005A06D4">
            <w:pPr>
              <w:spacing w:after="0" w:line="240" w:lineRule="auto"/>
              <w:rPr>
                <w:sz w:val="22"/>
                <w:szCs w:val="22"/>
              </w:rPr>
            </w:pPr>
            <w:r w:rsidRPr="00DC25A4">
              <w:rPr>
                <w:color w:val="000000"/>
                <w:kern w:val="24"/>
                <w:sz w:val="22"/>
                <w:szCs w:val="22"/>
              </w:rPr>
              <w:t xml:space="preserve">Actual:  </w:t>
            </w:r>
          </w:p>
        </w:tc>
      </w:tr>
      <w:tr w:rsidR="0087369C" w:rsidRPr="00DC25A4" w14:paraId="652090F9"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4060074" w14:textId="77777777" w:rsidR="0087369C" w:rsidRPr="00DC25A4" w:rsidRDefault="0087369C" w:rsidP="005A06D4">
            <w:pPr>
              <w:spacing w:after="0" w:line="240" w:lineRule="auto"/>
              <w:rPr>
                <w:sz w:val="22"/>
                <w:szCs w:val="22"/>
              </w:rPr>
            </w:pPr>
            <w:r w:rsidRPr="00DC25A4">
              <w:rPr>
                <w:color w:val="000000"/>
                <w:kern w:val="24"/>
                <w:sz w:val="22"/>
                <w:szCs w:val="22"/>
              </w:rPr>
              <w:t>CD-3</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54C4FD6"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9F9B95" w14:textId="77777777" w:rsidR="0087369C" w:rsidRPr="00DC25A4" w:rsidRDefault="0087369C" w:rsidP="005A06D4">
            <w:pPr>
              <w:spacing w:after="0" w:line="240" w:lineRule="auto"/>
              <w:rPr>
                <w:sz w:val="22"/>
                <w:szCs w:val="22"/>
              </w:rPr>
            </w:pPr>
            <w:r w:rsidRPr="00DC25A4">
              <w:rPr>
                <w:color w:val="000000"/>
                <w:kern w:val="24"/>
                <w:sz w:val="22"/>
                <w:szCs w:val="22"/>
              </w:rPr>
              <w:t xml:space="preserve">Actual:  </w:t>
            </w:r>
          </w:p>
        </w:tc>
      </w:tr>
      <w:tr w:rsidR="0087369C" w:rsidRPr="00DC25A4" w14:paraId="0D7B5D19"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D668563" w14:textId="77777777" w:rsidR="0087369C" w:rsidRPr="00DC25A4" w:rsidRDefault="0087369C" w:rsidP="005A06D4">
            <w:pPr>
              <w:spacing w:after="0" w:line="240" w:lineRule="auto"/>
              <w:rPr>
                <w:sz w:val="22"/>
                <w:szCs w:val="22"/>
              </w:rPr>
            </w:pPr>
            <w:r w:rsidRPr="00DC25A4">
              <w:rPr>
                <w:color w:val="000000"/>
                <w:kern w:val="24"/>
                <w:sz w:val="22"/>
                <w:szCs w:val="22"/>
              </w:rPr>
              <w:t>CD-4</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117F424"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EFDE65E" w14:textId="77777777" w:rsidR="0087369C" w:rsidRPr="00DC25A4" w:rsidRDefault="0087369C" w:rsidP="005A06D4">
            <w:pPr>
              <w:spacing w:after="0" w:line="240" w:lineRule="auto"/>
              <w:rPr>
                <w:sz w:val="22"/>
                <w:szCs w:val="22"/>
              </w:rPr>
            </w:pPr>
            <w:r w:rsidRPr="00DC25A4">
              <w:rPr>
                <w:color w:val="000000"/>
                <w:kern w:val="24"/>
                <w:sz w:val="22"/>
                <w:szCs w:val="22"/>
              </w:rPr>
              <w:t xml:space="preserve">Actual:  </w:t>
            </w:r>
          </w:p>
        </w:tc>
      </w:tr>
      <w:tr w:rsidR="0087369C" w:rsidRPr="00DC25A4" w14:paraId="6A25A255"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0AF3D5B" w14:textId="77777777" w:rsidR="0087369C" w:rsidRPr="00DC25A4" w:rsidRDefault="0087369C" w:rsidP="005A06D4">
            <w:pPr>
              <w:spacing w:after="0" w:line="240" w:lineRule="auto"/>
              <w:rPr>
                <w:sz w:val="22"/>
                <w:szCs w:val="22"/>
              </w:rPr>
            </w:pPr>
            <w:r w:rsidRPr="00DC25A4">
              <w:rPr>
                <w:color w:val="000000"/>
                <w:kern w:val="24"/>
                <w:sz w:val="22"/>
                <w:szCs w:val="22"/>
              </w:rPr>
              <w:t>TPC Percent Complete</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D1AB84" w14:textId="77777777" w:rsidR="0087369C" w:rsidRPr="00DC25A4" w:rsidRDefault="0087369C" w:rsidP="005A06D4">
            <w:pPr>
              <w:spacing w:after="0" w:line="240" w:lineRule="auto"/>
              <w:rPr>
                <w:sz w:val="22"/>
                <w:szCs w:val="22"/>
              </w:rPr>
            </w:pPr>
            <w:r w:rsidRPr="00DC25A4">
              <w:rPr>
                <w:color w:val="000000"/>
                <w:kern w:val="24"/>
                <w:sz w:val="22"/>
                <w:szCs w:val="22"/>
              </w:rPr>
              <w:t xml:space="preserve"> Planned: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FADD088" w14:textId="77777777" w:rsidR="0087369C" w:rsidRPr="00DC25A4" w:rsidRDefault="0087369C" w:rsidP="005A06D4">
            <w:pPr>
              <w:spacing w:after="0" w:line="240" w:lineRule="auto"/>
              <w:rPr>
                <w:sz w:val="22"/>
                <w:szCs w:val="22"/>
              </w:rPr>
            </w:pPr>
            <w:r w:rsidRPr="00DC25A4">
              <w:rPr>
                <w:color w:val="000000"/>
                <w:kern w:val="24"/>
                <w:sz w:val="22"/>
                <w:szCs w:val="22"/>
              </w:rPr>
              <w:t>Actual:  %</w:t>
            </w:r>
          </w:p>
        </w:tc>
      </w:tr>
      <w:tr w:rsidR="0087369C" w:rsidRPr="00DC25A4" w14:paraId="57D37A8F"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0D1882C" w14:textId="77777777" w:rsidR="0087369C" w:rsidRPr="00DC25A4" w:rsidRDefault="0087369C" w:rsidP="005A06D4">
            <w:pPr>
              <w:spacing w:after="0" w:line="240" w:lineRule="auto"/>
              <w:rPr>
                <w:sz w:val="22"/>
                <w:szCs w:val="22"/>
              </w:rPr>
            </w:pPr>
            <w:r w:rsidRPr="00DC25A4">
              <w:rPr>
                <w:color w:val="000000"/>
                <w:kern w:val="24"/>
                <w:sz w:val="22"/>
                <w:szCs w:val="22"/>
              </w:rPr>
              <w:t>TPC Cost to Date</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161CC09" w14:textId="77777777" w:rsidR="0087369C" w:rsidRPr="00DC25A4" w:rsidRDefault="0087369C" w:rsidP="005A06D4">
            <w:pPr>
              <w:spacing w:after="0" w:line="240" w:lineRule="auto"/>
              <w:jc w:val="right"/>
              <w:rPr>
                <w:sz w:val="22"/>
                <w:szCs w:val="22"/>
              </w:rPr>
            </w:pPr>
            <w:r w:rsidRPr="00DC25A4">
              <w:rPr>
                <w:color w:val="000000"/>
                <w:kern w:val="24"/>
                <w:sz w:val="22"/>
                <w:szCs w:val="22"/>
              </w:rPr>
              <w:t> $M</w:t>
            </w:r>
          </w:p>
        </w:tc>
        <w:tc>
          <w:tcPr>
            <w:tcW w:w="2610" w:type="dxa"/>
            <w:vMerge w:val="restart"/>
            <w:tcBorders>
              <w:top w:val="single" w:sz="8" w:space="0" w:color="000000"/>
              <w:left w:val="single" w:sz="8" w:space="0" w:color="000000"/>
              <w:bottom w:val="single" w:sz="8" w:space="0" w:color="000000"/>
              <w:right w:val="single" w:sz="8" w:space="0" w:color="000000"/>
            </w:tcBorders>
            <w:shd w:val="clear" w:color="auto" w:fill="C0C0C0"/>
            <w:tcMar>
              <w:top w:w="11" w:type="dxa"/>
              <w:left w:w="11" w:type="dxa"/>
              <w:bottom w:w="0" w:type="dxa"/>
              <w:right w:w="11" w:type="dxa"/>
            </w:tcMar>
            <w:vAlign w:val="bottom"/>
            <w:hideMark/>
          </w:tcPr>
          <w:p w14:paraId="5FDD5D1E" w14:textId="77777777" w:rsidR="0087369C" w:rsidRPr="00DC25A4" w:rsidRDefault="0087369C" w:rsidP="005A06D4">
            <w:pPr>
              <w:spacing w:after="0" w:line="240" w:lineRule="auto"/>
              <w:rPr>
                <w:sz w:val="22"/>
                <w:szCs w:val="22"/>
              </w:rPr>
            </w:pPr>
            <w:r w:rsidRPr="00DC25A4">
              <w:rPr>
                <w:color w:val="000000"/>
                <w:kern w:val="24"/>
                <w:sz w:val="22"/>
                <w:szCs w:val="22"/>
              </w:rPr>
              <w:t> </w:t>
            </w:r>
          </w:p>
          <w:p w14:paraId="4A4A3EA9" w14:textId="77777777" w:rsidR="0087369C" w:rsidRPr="00DC25A4" w:rsidRDefault="0087369C" w:rsidP="005A06D4">
            <w:pPr>
              <w:spacing w:after="0" w:line="240" w:lineRule="auto"/>
              <w:rPr>
                <w:sz w:val="22"/>
                <w:szCs w:val="22"/>
              </w:rPr>
            </w:pPr>
            <w:r w:rsidRPr="00DC25A4">
              <w:rPr>
                <w:color w:val="000000"/>
                <w:kern w:val="24"/>
                <w:sz w:val="22"/>
                <w:szCs w:val="22"/>
              </w:rPr>
              <w:t> </w:t>
            </w:r>
          </w:p>
          <w:p w14:paraId="1D52AF6A" w14:textId="77777777" w:rsidR="0087369C" w:rsidRPr="00DC25A4" w:rsidRDefault="0087369C" w:rsidP="005A06D4">
            <w:pPr>
              <w:spacing w:after="0" w:line="240" w:lineRule="auto"/>
              <w:rPr>
                <w:sz w:val="22"/>
                <w:szCs w:val="22"/>
              </w:rPr>
            </w:pPr>
            <w:r w:rsidRPr="00DC25A4">
              <w:rPr>
                <w:color w:val="000000"/>
                <w:kern w:val="24"/>
                <w:sz w:val="22"/>
                <w:szCs w:val="22"/>
              </w:rPr>
              <w:t> </w:t>
            </w:r>
          </w:p>
          <w:p w14:paraId="08203D11" w14:textId="77777777" w:rsidR="0087369C" w:rsidRPr="00DC25A4" w:rsidRDefault="0087369C" w:rsidP="005A06D4">
            <w:pPr>
              <w:spacing w:after="0" w:line="240" w:lineRule="auto"/>
              <w:rPr>
                <w:sz w:val="22"/>
                <w:szCs w:val="22"/>
              </w:rPr>
            </w:pPr>
            <w:r w:rsidRPr="00DC25A4">
              <w:rPr>
                <w:color w:val="000000"/>
                <w:kern w:val="24"/>
                <w:sz w:val="22"/>
                <w:szCs w:val="22"/>
              </w:rPr>
              <w:t> </w:t>
            </w:r>
          </w:p>
        </w:tc>
      </w:tr>
      <w:tr w:rsidR="0087369C" w:rsidRPr="00DC25A4" w14:paraId="2391013B"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711A16E" w14:textId="77777777" w:rsidR="0087369C" w:rsidRPr="00DC25A4" w:rsidRDefault="0087369C" w:rsidP="005A06D4">
            <w:pPr>
              <w:spacing w:after="0" w:line="240" w:lineRule="auto"/>
              <w:rPr>
                <w:sz w:val="22"/>
                <w:szCs w:val="22"/>
              </w:rPr>
            </w:pPr>
            <w:r w:rsidRPr="00DC25A4">
              <w:rPr>
                <w:color w:val="000000"/>
                <w:kern w:val="24"/>
                <w:sz w:val="22"/>
                <w:szCs w:val="22"/>
              </w:rPr>
              <w:t>TPC Committed to Date</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A6ADEDD" w14:textId="77777777" w:rsidR="0087369C" w:rsidRPr="00DC25A4" w:rsidRDefault="0087369C" w:rsidP="005A06D4">
            <w:pPr>
              <w:spacing w:after="0" w:line="240" w:lineRule="auto"/>
              <w:jc w:val="right"/>
              <w:rPr>
                <w:sz w:val="22"/>
                <w:szCs w:val="22"/>
              </w:rPr>
            </w:pPr>
            <w:r w:rsidRPr="00DC25A4">
              <w:rPr>
                <w:color w:val="000000"/>
                <w:kern w:val="24"/>
                <w:sz w:val="22"/>
                <w:szCs w:val="22"/>
              </w:rPr>
              <w:t> $M</w:t>
            </w:r>
          </w:p>
        </w:tc>
        <w:tc>
          <w:tcPr>
            <w:tcW w:w="2610" w:type="dxa"/>
            <w:vMerge/>
            <w:tcBorders>
              <w:top w:val="single" w:sz="8" w:space="0" w:color="000000"/>
              <w:left w:val="single" w:sz="8" w:space="0" w:color="000000"/>
              <w:bottom w:val="single" w:sz="8" w:space="0" w:color="000000"/>
              <w:right w:val="single" w:sz="8" w:space="0" w:color="000000"/>
            </w:tcBorders>
            <w:vAlign w:val="center"/>
            <w:hideMark/>
          </w:tcPr>
          <w:p w14:paraId="60F49F52" w14:textId="77777777" w:rsidR="0087369C" w:rsidRPr="00DC25A4" w:rsidRDefault="0087369C" w:rsidP="005A06D4">
            <w:pPr>
              <w:spacing w:after="0" w:line="240" w:lineRule="auto"/>
              <w:rPr>
                <w:sz w:val="22"/>
                <w:szCs w:val="22"/>
              </w:rPr>
            </w:pPr>
          </w:p>
        </w:tc>
      </w:tr>
      <w:tr w:rsidR="0087369C" w:rsidRPr="00DC25A4" w14:paraId="64160721"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E8F241" w14:textId="77777777" w:rsidR="0087369C" w:rsidRPr="00DC25A4" w:rsidRDefault="0087369C" w:rsidP="005A06D4">
            <w:pPr>
              <w:spacing w:after="0" w:line="240" w:lineRule="auto"/>
              <w:rPr>
                <w:sz w:val="22"/>
                <w:szCs w:val="22"/>
              </w:rPr>
            </w:pPr>
            <w:r w:rsidRPr="00DC25A4">
              <w:rPr>
                <w:color w:val="000000"/>
                <w:kern w:val="24"/>
                <w:sz w:val="22"/>
                <w:szCs w:val="22"/>
              </w:rPr>
              <w:t>TPC</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FA25578" w14:textId="77777777" w:rsidR="0087369C" w:rsidRPr="00DC25A4" w:rsidRDefault="0087369C" w:rsidP="005A06D4">
            <w:pPr>
              <w:spacing w:after="0" w:line="240" w:lineRule="auto"/>
              <w:jc w:val="right"/>
              <w:rPr>
                <w:sz w:val="22"/>
                <w:szCs w:val="22"/>
              </w:rPr>
            </w:pPr>
            <w:r w:rsidRPr="00DC25A4">
              <w:rPr>
                <w:color w:val="000000"/>
                <w:kern w:val="24"/>
                <w:sz w:val="22"/>
                <w:szCs w:val="22"/>
              </w:rPr>
              <w:t> $M</w:t>
            </w:r>
          </w:p>
        </w:tc>
        <w:tc>
          <w:tcPr>
            <w:tcW w:w="2610" w:type="dxa"/>
            <w:vMerge/>
            <w:tcBorders>
              <w:top w:val="single" w:sz="8" w:space="0" w:color="000000"/>
              <w:left w:val="single" w:sz="8" w:space="0" w:color="000000"/>
              <w:bottom w:val="single" w:sz="8" w:space="0" w:color="000000"/>
              <w:right w:val="single" w:sz="8" w:space="0" w:color="000000"/>
            </w:tcBorders>
            <w:vAlign w:val="center"/>
            <w:hideMark/>
          </w:tcPr>
          <w:p w14:paraId="71B5BCB9" w14:textId="77777777" w:rsidR="0087369C" w:rsidRPr="00DC25A4" w:rsidRDefault="0087369C" w:rsidP="005A06D4">
            <w:pPr>
              <w:spacing w:after="0" w:line="240" w:lineRule="auto"/>
              <w:rPr>
                <w:sz w:val="22"/>
                <w:szCs w:val="22"/>
              </w:rPr>
            </w:pPr>
          </w:p>
        </w:tc>
      </w:tr>
      <w:tr w:rsidR="0087369C" w:rsidRPr="00DC25A4" w14:paraId="0B27F251"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C1C7BFE" w14:textId="77777777" w:rsidR="0087369C" w:rsidRPr="00DC25A4" w:rsidRDefault="0087369C" w:rsidP="005A06D4">
            <w:pPr>
              <w:spacing w:after="0" w:line="240" w:lineRule="auto"/>
              <w:rPr>
                <w:sz w:val="22"/>
                <w:szCs w:val="22"/>
              </w:rPr>
            </w:pPr>
            <w:r w:rsidRPr="00DC25A4">
              <w:rPr>
                <w:color w:val="000000"/>
                <w:kern w:val="24"/>
                <w:sz w:val="22"/>
                <w:szCs w:val="22"/>
              </w:rPr>
              <w:t>TEC</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CD948B" w14:textId="77777777" w:rsidR="0087369C" w:rsidRPr="00DC25A4" w:rsidRDefault="0087369C" w:rsidP="005A06D4">
            <w:pPr>
              <w:spacing w:after="0" w:line="240" w:lineRule="auto"/>
              <w:jc w:val="right"/>
              <w:rPr>
                <w:sz w:val="22"/>
                <w:szCs w:val="22"/>
              </w:rPr>
            </w:pPr>
            <w:r w:rsidRPr="00DC25A4">
              <w:rPr>
                <w:color w:val="000000"/>
                <w:kern w:val="24"/>
                <w:sz w:val="22"/>
                <w:szCs w:val="22"/>
              </w:rPr>
              <w:t> $M</w:t>
            </w:r>
          </w:p>
        </w:tc>
        <w:tc>
          <w:tcPr>
            <w:tcW w:w="2610" w:type="dxa"/>
            <w:vMerge/>
            <w:tcBorders>
              <w:top w:val="single" w:sz="8" w:space="0" w:color="000000"/>
              <w:left w:val="single" w:sz="8" w:space="0" w:color="000000"/>
              <w:bottom w:val="single" w:sz="8" w:space="0" w:color="000000"/>
              <w:right w:val="single" w:sz="8" w:space="0" w:color="000000"/>
            </w:tcBorders>
            <w:vAlign w:val="center"/>
            <w:hideMark/>
          </w:tcPr>
          <w:p w14:paraId="08C86719" w14:textId="77777777" w:rsidR="0087369C" w:rsidRPr="00DC25A4" w:rsidRDefault="0087369C" w:rsidP="005A06D4">
            <w:pPr>
              <w:spacing w:after="0" w:line="240" w:lineRule="auto"/>
              <w:rPr>
                <w:sz w:val="22"/>
                <w:szCs w:val="22"/>
              </w:rPr>
            </w:pPr>
          </w:p>
        </w:tc>
      </w:tr>
      <w:tr w:rsidR="0087369C" w:rsidRPr="00DC25A4" w14:paraId="536DC2BB"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687C4CD" w14:textId="77777777" w:rsidR="0087369C" w:rsidRPr="00DC25A4" w:rsidRDefault="0087369C" w:rsidP="005A06D4">
            <w:pPr>
              <w:spacing w:after="0" w:line="240" w:lineRule="auto"/>
              <w:rPr>
                <w:sz w:val="22"/>
                <w:szCs w:val="22"/>
              </w:rPr>
            </w:pPr>
            <w:r w:rsidRPr="00DC25A4">
              <w:rPr>
                <w:color w:val="000000"/>
                <w:kern w:val="24"/>
                <w:sz w:val="22"/>
                <w:szCs w:val="22"/>
              </w:rPr>
              <w:t>Contingency Cost (w/</w:t>
            </w:r>
            <w:proofErr w:type="spellStart"/>
            <w:r w:rsidRPr="00DC25A4">
              <w:rPr>
                <w:color w:val="000000"/>
                <w:kern w:val="24"/>
                <w:sz w:val="22"/>
                <w:szCs w:val="22"/>
              </w:rPr>
              <w:t>Mgmt</w:t>
            </w:r>
            <w:proofErr w:type="spellEnd"/>
            <w:r w:rsidRPr="00DC25A4">
              <w:rPr>
                <w:color w:val="000000"/>
                <w:kern w:val="24"/>
                <w:sz w:val="22"/>
                <w:szCs w:val="22"/>
              </w:rPr>
              <w:t xml:space="preserve"> Reserve)</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195A8DD" w14:textId="77777777" w:rsidR="0087369C" w:rsidRPr="00DC25A4" w:rsidRDefault="0087369C" w:rsidP="005A06D4">
            <w:pPr>
              <w:spacing w:after="0" w:line="240" w:lineRule="auto"/>
              <w:jc w:val="right"/>
              <w:rPr>
                <w:sz w:val="22"/>
                <w:szCs w:val="22"/>
              </w:rPr>
            </w:pPr>
            <w:r w:rsidRPr="00DC25A4">
              <w:rPr>
                <w:color w:val="000000"/>
                <w:kern w:val="24"/>
                <w:sz w:val="22"/>
                <w:szCs w:val="22"/>
              </w:rPr>
              <w:t xml:space="preserve"> $M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tcPr>
          <w:p w14:paraId="157C0F90" w14:textId="77777777" w:rsidR="0087369C" w:rsidRPr="00DC25A4" w:rsidRDefault="0087369C" w:rsidP="005A06D4">
            <w:pPr>
              <w:spacing w:after="0" w:line="240" w:lineRule="auto"/>
              <w:jc w:val="center"/>
              <w:rPr>
                <w:sz w:val="22"/>
                <w:szCs w:val="22"/>
              </w:rPr>
            </w:pPr>
          </w:p>
        </w:tc>
      </w:tr>
      <w:tr w:rsidR="0087369C" w:rsidRPr="00DC25A4" w14:paraId="4FEA40BA"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4D45B59" w14:textId="77777777" w:rsidR="0087369C" w:rsidRPr="00DC25A4" w:rsidRDefault="0087369C" w:rsidP="005A06D4">
            <w:pPr>
              <w:spacing w:after="0" w:line="240" w:lineRule="auto"/>
              <w:rPr>
                <w:sz w:val="22"/>
                <w:szCs w:val="22"/>
              </w:rPr>
            </w:pPr>
            <w:r w:rsidRPr="00DC25A4">
              <w:rPr>
                <w:color w:val="000000"/>
                <w:kern w:val="24"/>
                <w:sz w:val="22"/>
                <w:szCs w:val="22"/>
              </w:rPr>
              <w:t>Contingency Schedule on CD-4</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1C12FE3" w14:textId="77777777" w:rsidR="0087369C" w:rsidRPr="00DC25A4" w:rsidRDefault="0087369C" w:rsidP="005A06D4">
            <w:pPr>
              <w:spacing w:after="0" w:line="240" w:lineRule="auto"/>
              <w:jc w:val="right"/>
              <w:rPr>
                <w:sz w:val="22"/>
                <w:szCs w:val="22"/>
              </w:rPr>
            </w:pPr>
            <w:r w:rsidRPr="00DC25A4">
              <w:rPr>
                <w:color w:val="000000"/>
                <w:kern w:val="24"/>
                <w:sz w:val="22"/>
                <w:szCs w:val="22"/>
              </w:rPr>
              <w:t xml:space="preserve"> months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tcPr>
          <w:p w14:paraId="7B56E709" w14:textId="77777777" w:rsidR="0087369C" w:rsidRPr="00DC25A4" w:rsidRDefault="0087369C" w:rsidP="005A06D4">
            <w:pPr>
              <w:spacing w:after="0" w:line="240" w:lineRule="auto"/>
              <w:jc w:val="center"/>
              <w:rPr>
                <w:sz w:val="22"/>
                <w:szCs w:val="22"/>
              </w:rPr>
            </w:pPr>
          </w:p>
        </w:tc>
      </w:tr>
      <w:tr w:rsidR="0087369C" w:rsidRPr="00DC25A4" w14:paraId="096EDAF2"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C1EE2B" w14:textId="77777777" w:rsidR="0087369C" w:rsidRPr="00DC25A4" w:rsidRDefault="0087369C" w:rsidP="005A06D4">
            <w:pPr>
              <w:spacing w:after="0" w:line="240" w:lineRule="auto"/>
              <w:rPr>
                <w:sz w:val="22"/>
                <w:szCs w:val="22"/>
              </w:rPr>
            </w:pPr>
            <w:r w:rsidRPr="00DC25A4">
              <w:rPr>
                <w:color w:val="000000"/>
                <w:kern w:val="24"/>
                <w:sz w:val="22"/>
                <w:szCs w:val="22"/>
              </w:rPr>
              <w:t>CPI Cumulative</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2DAD636" w14:textId="77777777" w:rsidR="0087369C" w:rsidRPr="00DC25A4" w:rsidRDefault="0087369C" w:rsidP="005A06D4">
            <w:pPr>
              <w:spacing w:after="0" w:line="240" w:lineRule="auto"/>
              <w:jc w:val="right"/>
              <w:rPr>
                <w:sz w:val="22"/>
                <w:szCs w:val="22"/>
              </w:rPr>
            </w:pPr>
            <w:r w:rsidRPr="00DC25A4">
              <w:rPr>
                <w:color w:val="000000"/>
                <w:kern w:val="24"/>
                <w:sz w:val="22"/>
                <w:szCs w:val="22"/>
              </w:rPr>
              <w:t>1</w:t>
            </w:r>
          </w:p>
        </w:tc>
        <w:tc>
          <w:tcPr>
            <w:tcW w:w="2610" w:type="dxa"/>
            <w:vMerge w:val="restart"/>
            <w:tcBorders>
              <w:top w:val="single" w:sz="8" w:space="0" w:color="000000"/>
              <w:left w:val="single" w:sz="8" w:space="0" w:color="000000"/>
              <w:bottom w:val="single" w:sz="8" w:space="0" w:color="000000"/>
              <w:right w:val="single" w:sz="8" w:space="0" w:color="000000"/>
            </w:tcBorders>
            <w:shd w:val="clear" w:color="auto" w:fill="C0C0C0"/>
            <w:tcMar>
              <w:top w:w="11" w:type="dxa"/>
              <w:left w:w="11" w:type="dxa"/>
              <w:bottom w:w="0" w:type="dxa"/>
              <w:right w:w="11" w:type="dxa"/>
            </w:tcMar>
            <w:vAlign w:val="bottom"/>
            <w:hideMark/>
          </w:tcPr>
          <w:p w14:paraId="5058D9B7" w14:textId="77777777" w:rsidR="0087369C" w:rsidRPr="00DC25A4" w:rsidRDefault="0087369C" w:rsidP="005A06D4">
            <w:pPr>
              <w:spacing w:after="0" w:line="240" w:lineRule="auto"/>
              <w:rPr>
                <w:sz w:val="22"/>
                <w:szCs w:val="22"/>
              </w:rPr>
            </w:pPr>
            <w:r w:rsidRPr="00DC25A4">
              <w:rPr>
                <w:color w:val="000000"/>
                <w:kern w:val="24"/>
                <w:sz w:val="22"/>
                <w:szCs w:val="22"/>
              </w:rPr>
              <w:t> </w:t>
            </w:r>
          </w:p>
          <w:p w14:paraId="7BA5244F" w14:textId="77777777" w:rsidR="0087369C" w:rsidRPr="00DC25A4" w:rsidRDefault="0087369C" w:rsidP="005A06D4">
            <w:pPr>
              <w:spacing w:after="0" w:line="240" w:lineRule="auto"/>
              <w:rPr>
                <w:sz w:val="22"/>
                <w:szCs w:val="22"/>
              </w:rPr>
            </w:pPr>
            <w:r w:rsidRPr="00DC25A4">
              <w:rPr>
                <w:color w:val="000000"/>
                <w:kern w:val="24"/>
                <w:sz w:val="22"/>
                <w:szCs w:val="22"/>
              </w:rPr>
              <w:t> </w:t>
            </w:r>
          </w:p>
        </w:tc>
      </w:tr>
      <w:tr w:rsidR="0087369C" w:rsidRPr="00DC25A4" w14:paraId="6F9034D6" w14:textId="77777777" w:rsidTr="005A06D4">
        <w:trPr>
          <w:gridAfter w:val="1"/>
          <w:wAfter w:w="7" w:type="dxa"/>
          <w:trHeight w:val="288"/>
          <w:jc w:val="center"/>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CD22D48" w14:textId="77777777" w:rsidR="0087369C" w:rsidRPr="00DC25A4" w:rsidRDefault="0087369C" w:rsidP="005A06D4">
            <w:pPr>
              <w:spacing w:after="0" w:line="240" w:lineRule="auto"/>
              <w:rPr>
                <w:sz w:val="22"/>
                <w:szCs w:val="22"/>
              </w:rPr>
            </w:pPr>
            <w:r w:rsidRPr="00DC25A4">
              <w:rPr>
                <w:color w:val="000000"/>
                <w:kern w:val="24"/>
                <w:sz w:val="22"/>
                <w:szCs w:val="22"/>
              </w:rPr>
              <w:t>SPI Cumulative</w:t>
            </w:r>
          </w:p>
        </w:tc>
        <w:tc>
          <w:tcPr>
            <w:tcW w:w="2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6202C47" w14:textId="77777777" w:rsidR="0087369C" w:rsidRPr="00DC25A4" w:rsidRDefault="0087369C" w:rsidP="005A06D4">
            <w:pPr>
              <w:spacing w:after="0" w:line="240" w:lineRule="auto"/>
              <w:jc w:val="right"/>
              <w:rPr>
                <w:sz w:val="22"/>
                <w:szCs w:val="22"/>
              </w:rPr>
            </w:pPr>
            <w:r w:rsidRPr="00DC25A4">
              <w:rPr>
                <w:color w:val="000000"/>
                <w:kern w:val="24"/>
                <w:sz w:val="22"/>
                <w:szCs w:val="22"/>
              </w:rPr>
              <w:t> </w:t>
            </w:r>
          </w:p>
        </w:tc>
        <w:tc>
          <w:tcPr>
            <w:tcW w:w="2610" w:type="dxa"/>
            <w:vMerge/>
            <w:tcBorders>
              <w:top w:val="single" w:sz="8" w:space="0" w:color="000000"/>
              <w:left w:val="single" w:sz="8" w:space="0" w:color="000000"/>
              <w:bottom w:val="single" w:sz="8" w:space="0" w:color="000000"/>
              <w:right w:val="single" w:sz="8" w:space="0" w:color="000000"/>
            </w:tcBorders>
            <w:vAlign w:val="center"/>
            <w:hideMark/>
          </w:tcPr>
          <w:p w14:paraId="3B4F62DB" w14:textId="77777777" w:rsidR="0087369C" w:rsidRPr="00DC25A4" w:rsidRDefault="0087369C" w:rsidP="005A06D4">
            <w:pPr>
              <w:spacing w:after="0" w:line="240" w:lineRule="auto"/>
              <w:rPr>
                <w:sz w:val="22"/>
                <w:szCs w:val="22"/>
              </w:rPr>
            </w:pPr>
          </w:p>
        </w:tc>
      </w:tr>
    </w:tbl>
    <w:p w14:paraId="0A47E850" w14:textId="77777777" w:rsidR="0087369C" w:rsidRPr="00DC25A4" w:rsidRDefault="0087369C" w:rsidP="0087369C">
      <w:pPr>
        <w:spacing w:after="0" w:line="240" w:lineRule="auto"/>
        <w:rPr>
          <w:sz w:val="22"/>
          <w:szCs w:val="22"/>
        </w:rPr>
      </w:pPr>
      <w:bookmarkStart w:id="47" w:name="_Hlk33771103"/>
    </w:p>
    <w:p w14:paraId="03A7EE34" w14:textId="77777777" w:rsidR="0087369C" w:rsidRPr="00071846" w:rsidRDefault="0087369C" w:rsidP="0087369C">
      <w:pPr>
        <w:spacing w:after="0" w:line="240" w:lineRule="auto"/>
        <w:rPr>
          <w:b/>
          <w:i/>
          <w:iCs/>
          <w:sz w:val="22"/>
          <w:szCs w:val="22"/>
        </w:rPr>
      </w:pPr>
      <w:r w:rsidRPr="00071846">
        <w:rPr>
          <w:b/>
          <w:i/>
          <w:iCs/>
          <w:sz w:val="22"/>
          <w:szCs w:val="22"/>
        </w:rPr>
        <w:t>Funding Profile Table</w:t>
      </w:r>
    </w:p>
    <w:p w14:paraId="5C69E9A6" w14:textId="77777777" w:rsidR="0087369C" w:rsidRPr="00DC25A4" w:rsidRDefault="0087369C" w:rsidP="0087369C">
      <w:pPr>
        <w:spacing w:after="0" w:line="240" w:lineRule="auto"/>
        <w:jc w:val="center"/>
        <w:rPr>
          <w:b/>
          <w:sz w:val="22"/>
          <w:szCs w:val="22"/>
        </w:rPr>
      </w:pPr>
    </w:p>
    <w:bookmarkEnd w:id="47"/>
    <w:p w14:paraId="66357E50" w14:textId="77777777" w:rsidR="0087369C" w:rsidRDefault="0087369C" w:rsidP="0087369C">
      <w:pPr>
        <w:spacing w:after="0" w:line="240" w:lineRule="auto"/>
        <w:ind w:right="-360"/>
        <w:rPr>
          <w:b/>
          <w:sz w:val="24"/>
          <w:szCs w:val="24"/>
        </w:rPr>
      </w:pPr>
    </w:p>
    <w:p w14:paraId="2D3BAA51" w14:textId="77777777" w:rsidR="0087369C" w:rsidRDefault="0087369C" w:rsidP="0087369C">
      <w:pPr>
        <w:spacing w:after="0" w:line="240" w:lineRule="auto"/>
        <w:ind w:right="-360"/>
        <w:rPr>
          <w:b/>
          <w:sz w:val="24"/>
          <w:szCs w:val="24"/>
        </w:rPr>
      </w:pPr>
    </w:p>
    <w:p w14:paraId="6501A470" w14:textId="77777777" w:rsidR="0087369C" w:rsidRDefault="0087369C" w:rsidP="0087369C">
      <w:pPr>
        <w:spacing w:after="0" w:line="240" w:lineRule="auto"/>
        <w:ind w:right="-360"/>
        <w:rPr>
          <w:b/>
          <w:sz w:val="24"/>
          <w:szCs w:val="24"/>
        </w:rPr>
      </w:pPr>
    </w:p>
    <w:p w14:paraId="0B0E53AD" w14:textId="77777777" w:rsidR="0087369C" w:rsidRPr="00071846" w:rsidRDefault="0087369C" w:rsidP="0087369C">
      <w:pPr>
        <w:spacing w:after="0" w:line="240" w:lineRule="auto"/>
        <w:rPr>
          <w:b/>
          <w:i/>
          <w:iCs/>
          <w:sz w:val="22"/>
          <w:szCs w:val="22"/>
        </w:rPr>
      </w:pPr>
      <w:r w:rsidRPr="00071846">
        <w:rPr>
          <w:b/>
          <w:i/>
          <w:iCs/>
          <w:sz w:val="22"/>
          <w:szCs w:val="22"/>
        </w:rPr>
        <w:t>Additional Information as Needed</w:t>
      </w:r>
    </w:p>
    <w:p w14:paraId="275C54BE" w14:textId="77777777" w:rsidR="0087369C" w:rsidRDefault="0087369C" w:rsidP="00955AAD">
      <w:pPr>
        <w:spacing w:after="0" w:line="240" w:lineRule="auto"/>
      </w:pPr>
    </w:p>
    <w:p w14:paraId="398A9EDE" w14:textId="77777777" w:rsidR="0087369C" w:rsidRDefault="0087369C" w:rsidP="00955AAD">
      <w:pPr>
        <w:spacing w:after="0" w:line="240" w:lineRule="auto"/>
      </w:pPr>
    </w:p>
    <w:p w14:paraId="39B9821E" w14:textId="77777777" w:rsidR="0087369C" w:rsidRPr="005311F3" w:rsidRDefault="0087369C" w:rsidP="00955AAD">
      <w:pPr>
        <w:spacing w:after="0" w:line="240" w:lineRule="auto"/>
      </w:pPr>
    </w:p>
    <w:sectPr w:rsidR="0087369C" w:rsidRPr="005311F3" w:rsidSect="00337A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Clark, Casey" w:date="2024-04-16T13:44:00Z" w:initials="CC">
    <w:p w14:paraId="49613698" w14:textId="6DAC3F67" w:rsidR="009B7674" w:rsidRDefault="009B7674" w:rsidP="009B7674">
      <w:pPr>
        <w:pStyle w:val="CommentText"/>
      </w:pPr>
      <w:r>
        <w:rPr>
          <w:rStyle w:val="CommentReference"/>
        </w:rPr>
        <w:annotationRef/>
      </w:r>
      <w:r>
        <w:t>Is this wording better?</w:t>
      </w:r>
    </w:p>
  </w:comment>
  <w:comment w:id="6" w:author="Clark, Casey" w:date="2024-04-16T14:52:00Z" w:initials="CC">
    <w:p w14:paraId="298406D0" w14:textId="77777777" w:rsidR="00402752" w:rsidRDefault="00402752" w:rsidP="00402752">
      <w:pPr>
        <w:pStyle w:val="CommentText"/>
      </w:pPr>
      <w:r>
        <w:rPr>
          <w:rStyle w:val="CommentReference"/>
        </w:rPr>
        <w:annotationRef/>
      </w:r>
      <w:r>
        <w:t>KF would like OPA to schedule this meeting.</w:t>
      </w:r>
    </w:p>
  </w:comment>
  <w:comment w:id="8" w:author="Clark, Casey" w:date="2024-05-16T14:41:00Z" w:initials="CC">
    <w:p w14:paraId="06C36DC5" w14:textId="77777777" w:rsidR="00C60562" w:rsidRDefault="00C60562" w:rsidP="00C60562">
      <w:pPr>
        <w:pStyle w:val="CommentText"/>
      </w:pPr>
      <w:r>
        <w:rPr>
          <w:rStyle w:val="CommentReference"/>
        </w:rPr>
        <w:annotationRef/>
      </w:r>
      <w:r>
        <w:t>Frank brought up the question if there is a PMRC presentation and could there also be a separate presentation for the ESAAB meeting?</w:t>
      </w:r>
    </w:p>
    <w:p w14:paraId="1256C8AE" w14:textId="77777777" w:rsidR="00C60562" w:rsidRDefault="00C60562" w:rsidP="00C60562">
      <w:pPr>
        <w:pStyle w:val="CommentText"/>
      </w:pPr>
    </w:p>
    <w:p w14:paraId="3066B57B" w14:textId="77777777" w:rsidR="00C60562" w:rsidRDefault="00C60562" w:rsidP="00C60562">
      <w:pPr>
        <w:pStyle w:val="CommentText"/>
      </w:pPr>
      <w:r>
        <w:t>For the DOE ESAAB, I’m assuming it would only be the PMRC presentation?  Could this be different for the ESAAB-E?  Maybe not, considering that Management will be briefed first on the information that is given to the PMRC.</w:t>
      </w:r>
    </w:p>
  </w:comment>
  <w:comment w:id="35" w:author="Chao, Kin" w:date="2024-04-05T14:42:00Z" w:initials="CK">
    <w:p w14:paraId="04C74ECF" w14:textId="22784050" w:rsidR="0066092D" w:rsidRDefault="0066092D" w:rsidP="0066092D">
      <w:pPr>
        <w:pStyle w:val="CommentText"/>
      </w:pPr>
      <w:r>
        <w:rPr>
          <w:rStyle w:val="CommentReference"/>
        </w:rPr>
        <w:annotationRef/>
      </w:r>
      <w:r>
        <w:t>Is this sufficient time?</w:t>
      </w:r>
    </w:p>
  </w:comment>
  <w:comment w:id="36" w:author="Clark, Casey" w:date="2024-04-16T15:11:00Z" w:initials="CC">
    <w:p w14:paraId="70CEEFC4" w14:textId="7DCCD26D" w:rsidR="00152FA0" w:rsidRDefault="00152FA0" w:rsidP="00152FA0">
      <w:pPr>
        <w:pStyle w:val="CommentText"/>
      </w:pPr>
      <w:r>
        <w:rPr>
          <w:rStyle w:val="CommentReference"/>
        </w:rPr>
        <w:annotationRef/>
      </w:r>
      <w:r>
        <w:t>ABachowski--I feel like we should use the same time frames for all ESAAB-E meetings to avoid confusion and to also streamline this process memo.</w:t>
      </w:r>
    </w:p>
  </w:comment>
  <w:comment w:id="37" w:author="Gines, Frank" w:date="2024-04-19T11:31:00Z" w:initials="FG">
    <w:p w14:paraId="3B525695" w14:textId="77777777" w:rsidR="00770354" w:rsidRDefault="00770354" w:rsidP="00770354">
      <w:pPr>
        <w:pStyle w:val="CommentText"/>
      </w:pPr>
      <w:r>
        <w:rPr>
          <w:rStyle w:val="CommentReference"/>
        </w:rPr>
        <w:annotationRef/>
      </w:r>
      <w:r>
        <w:t xml:space="preserve">Same as above. </w:t>
      </w:r>
    </w:p>
  </w:comment>
  <w:comment w:id="38" w:author="Gines, Frank" w:date="2024-04-19T11:32:00Z" w:initials="FG">
    <w:p w14:paraId="2B9C8ED1" w14:textId="77777777" w:rsidR="00E1766F" w:rsidRDefault="00E1766F" w:rsidP="00E1766F">
      <w:pPr>
        <w:pStyle w:val="CommentText"/>
      </w:pPr>
      <w:r>
        <w:rPr>
          <w:rStyle w:val="CommentReference"/>
        </w:rPr>
        <w:annotationRef/>
      </w:r>
      <w:r>
        <w:t>Same as above.</w:t>
      </w:r>
    </w:p>
  </w:comment>
  <w:comment w:id="39" w:author="Gines, Frank" w:date="2024-04-19T11:32:00Z" w:initials="FG">
    <w:p w14:paraId="5F830067" w14:textId="77777777" w:rsidR="00C661C7" w:rsidRDefault="00C661C7" w:rsidP="00C661C7">
      <w:pPr>
        <w:pStyle w:val="CommentText"/>
      </w:pPr>
      <w:r>
        <w:rPr>
          <w:rStyle w:val="CommentReference"/>
        </w:rPr>
        <w:annotationRef/>
      </w:r>
      <w:r>
        <w:t>Same as above.</w:t>
      </w:r>
    </w:p>
  </w:comment>
  <w:comment w:id="40" w:author="Chao, Kin" w:date="2024-04-08T07:55:00Z" w:initials="KC">
    <w:p w14:paraId="38819B5A" w14:textId="7DBC1D5A" w:rsidR="00DC209C" w:rsidRDefault="00DC209C" w:rsidP="00DC209C">
      <w:pPr>
        <w:pStyle w:val="CommentText"/>
      </w:pPr>
      <w:r>
        <w:rPr>
          <w:rStyle w:val="CommentReference"/>
        </w:rPr>
        <w:annotationRef/>
      </w:r>
      <w:r>
        <w:t xml:space="preserve">I don’t think this is needed at this level/size project.  </w:t>
      </w:r>
    </w:p>
  </w:comment>
  <w:comment w:id="41" w:author="Gines, Frank" w:date="2024-04-19T11:33:00Z" w:initials="FG">
    <w:p w14:paraId="2C4C6501" w14:textId="77777777" w:rsidR="003D31BC" w:rsidRDefault="003D31BC" w:rsidP="003D31BC">
      <w:pPr>
        <w:pStyle w:val="CommentText"/>
      </w:pPr>
      <w:r>
        <w:rPr>
          <w:rStyle w:val="CommentReference"/>
        </w:rPr>
        <w:annotationRef/>
      </w:r>
      <w:r>
        <w:t>Agree with Kin’s comment.</w:t>
      </w:r>
    </w:p>
  </w:comment>
  <w:comment w:id="42" w:author="Gines, Frank" w:date="2024-04-19T11:34:00Z" w:initials="FG">
    <w:p w14:paraId="213865B9" w14:textId="77777777" w:rsidR="003D31BC" w:rsidRDefault="003D31BC" w:rsidP="003D31BC">
      <w:pPr>
        <w:pStyle w:val="CommentText"/>
      </w:pPr>
      <w:r>
        <w:rPr>
          <w:rStyle w:val="CommentReference"/>
        </w:rPr>
        <w:annotationRef/>
      </w:r>
      <w:r>
        <w:t>Same as above.</w:t>
      </w:r>
    </w:p>
  </w:comment>
  <w:comment w:id="43" w:author="Gines, Frank" w:date="2024-04-19T11:35:00Z" w:initials="FG">
    <w:p w14:paraId="7442931F" w14:textId="77777777" w:rsidR="004E421E" w:rsidRDefault="004E421E" w:rsidP="004E421E">
      <w:pPr>
        <w:pStyle w:val="CommentText"/>
      </w:pPr>
      <w:r>
        <w:rPr>
          <w:rStyle w:val="CommentReference"/>
        </w:rPr>
        <w:annotationRef/>
      </w:r>
      <w:r>
        <w:t>AS</w:t>
      </w:r>
    </w:p>
  </w:comment>
  <w:comment w:id="44" w:author="Gines, Frank" w:date="2024-04-19T11:34:00Z" w:initials="FG">
    <w:p w14:paraId="1D1B97B7" w14:textId="513E13EF" w:rsidR="00213FAF" w:rsidRDefault="00213FAF" w:rsidP="00213FAF">
      <w:pPr>
        <w:pStyle w:val="CommentText"/>
      </w:pPr>
      <w:r>
        <w:rPr>
          <w:rStyle w:val="CommentReference"/>
        </w:rPr>
        <w:annotationRef/>
      </w:r>
      <w:r>
        <w:t>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613698" w15:done="0"/>
  <w15:commentEx w15:paraId="298406D0" w15:done="0"/>
  <w15:commentEx w15:paraId="3066B57B" w15:done="0"/>
  <w15:commentEx w15:paraId="04C74ECF" w15:done="0"/>
  <w15:commentEx w15:paraId="70CEEFC4" w15:done="0"/>
  <w15:commentEx w15:paraId="3B525695" w15:done="0"/>
  <w15:commentEx w15:paraId="2B9C8ED1" w15:done="0"/>
  <w15:commentEx w15:paraId="5F830067" w15:done="0"/>
  <w15:commentEx w15:paraId="38819B5A" w15:done="0"/>
  <w15:commentEx w15:paraId="2C4C6501" w15:paraIdParent="38819B5A" w15:done="0"/>
  <w15:commentEx w15:paraId="213865B9" w15:done="0"/>
  <w15:commentEx w15:paraId="7442931F" w15:done="0"/>
  <w15:commentEx w15:paraId="1D1B9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4ABD26" w16cex:dateUtc="2024-04-16T17:44:00Z"/>
  <w16cex:commentExtensible w16cex:durableId="7111583B" w16cex:dateUtc="2024-04-16T18:52:00Z"/>
  <w16cex:commentExtensible w16cex:durableId="37683540" w16cex:dateUtc="2024-05-16T18:41:00Z"/>
  <w16cex:commentExtensible w16cex:durableId="5F69D578" w16cex:dateUtc="2024-04-05T18:42:00Z"/>
  <w16cex:commentExtensible w16cex:durableId="43A464DD" w16cex:dateUtc="2024-04-16T19:11:00Z"/>
  <w16cex:commentExtensible w16cex:durableId="3DC511F5" w16cex:dateUtc="2024-04-19T16:31:00Z"/>
  <w16cex:commentExtensible w16cex:durableId="2BA84B48" w16cex:dateUtc="2024-04-19T16:32:00Z"/>
  <w16cex:commentExtensible w16cex:durableId="65184CB9" w16cex:dateUtc="2024-04-19T16:32:00Z"/>
  <w16cex:commentExtensible w16cex:durableId="756B3A05" w16cex:dateUtc="2024-04-08T11:55:00Z"/>
  <w16cex:commentExtensible w16cex:durableId="405E4FBB" w16cex:dateUtc="2024-04-19T16:33:00Z"/>
  <w16cex:commentExtensible w16cex:durableId="228B248E" w16cex:dateUtc="2024-04-19T16:34:00Z"/>
  <w16cex:commentExtensible w16cex:durableId="3486DAF5" w16cex:dateUtc="2024-04-19T16:35:00Z"/>
  <w16cex:commentExtensible w16cex:durableId="054D543D" w16cex:dateUtc="2024-04-19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613698" w16cid:durableId="664ABD26"/>
  <w16cid:commentId w16cid:paraId="298406D0" w16cid:durableId="7111583B"/>
  <w16cid:commentId w16cid:paraId="3066B57B" w16cid:durableId="37683540"/>
  <w16cid:commentId w16cid:paraId="04C74ECF" w16cid:durableId="5F69D578"/>
  <w16cid:commentId w16cid:paraId="70CEEFC4" w16cid:durableId="43A464DD"/>
  <w16cid:commentId w16cid:paraId="3B525695" w16cid:durableId="3DC511F5"/>
  <w16cid:commentId w16cid:paraId="2B9C8ED1" w16cid:durableId="2BA84B48"/>
  <w16cid:commentId w16cid:paraId="5F830067" w16cid:durableId="65184CB9"/>
  <w16cid:commentId w16cid:paraId="38819B5A" w16cid:durableId="756B3A05"/>
  <w16cid:commentId w16cid:paraId="2C4C6501" w16cid:durableId="405E4FBB"/>
  <w16cid:commentId w16cid:paraId="213865B9" w16cid:durableId="228B248E"/>
  <w16cid:commentId w16cid:paraId="7442931F" w16cid:durableId="3486DAF5"/>
  <w16cid:commentId w16cid:paraId="1D1B97B7" w16cid:durableId="054D54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7D485" w14:textId="77777777" w:rsidR="00337A96" w:rsidRDefault="00337A96" w:rsidP="005D4C31">
      <w:pPr>
        <w:spacing w:after="0" w:line="240" w:lineRule="auto"/>
      </w:pPr>
      <w:r>
        <w:separator/>
      </w:r>
    </w:p>
  </w:endnote>
  <w:endnote w:type="continuationSeparator" w:id="0">
    <w:p w14:paraId="70A38E11" w14:textId="77777777" w:rsidR="00337A96" w:rsidRDefault="00337A96" w:rsidP="005D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8051A" w14:textId="77777777" w:rsidR="004051CF" w:rsidRDefault="004051CF" w:rsidP="005B2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A58887F" w14:textId="77777777" w:rsidR="004051CF" w:rsidRDefault="00405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640001"/>
      <w:docPartObj>
        <w:docPartGallery w:val="Page Numbers (Bottom of Page)"/>
        <w:docPartUnique/>
      </w:docPartObj>
    </w:sdtPr>
    <w:sdtEndPr/>
    <w:sdtContent>
      <w:p w14:paraId="1EBFB690" w14:textId="77777777" w:rsidR="004051CF" w:rsidRDefault="004051CF">
        <w:pPr>
          <w:pStyle w:val="Footer"/>
          <w:jc w:val="center"/>
        </w:pPr>
        <w:r w:rsidRPr="001F6E5A">
          <w:rPr>
            <w:sz w:val="24"/>
            <w:szCs w:val="24"/>
          </w:rPr>
          <w:fldChar w:fldCharType="begin"/>
        </w:r>
        <w:r w:rsidRPr="001F6E5A">
          <w:rPr>
            <w:sz w:val="24"/>
            <w:szCs w:val="24"/>
          </w:rPr>
          <w:instrText xml:space="preserve"> PAGE   \* MERGEFORMAT </w:instrText>
        </w:r>
        <w:r w:rsidRPr="001F6E5A">
          <w:rPr>
            <w:sz w:val="24"/>
            <w:szCs w:val="24"/>
          </w:rPr>
          <w:fldChar w:fldCharType="separate"/>
        </w:r>
        <w:r w:rsidR="00057747">
          <w:rPr>
            <w:noProof/>
            <w:sz w:val="24"/>
            <w:szCs w:val="24"/>
          </w:rPr>
          <w:t>ii</w:t>
        </w:r>
        <w:r w:rsidRPr="001F6E5A">
          <w:rPr>
            <w:sz w:val="24"/>
            <w:szCs w:val="24"/>
          </w:rPr>
          <w:fldChar w:fldCharType="end"/>
        </w:r>
      </w:p>
    </w:sdtContent>
  </w:sdt>
  <w:p w14:paraId="3BCB7FF1" w14:textId="77777777" w:rsidR="004051CF" w:rsidRDefault="004051CF" w:rsidP="005B21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8659"/>
      <w:docPartObj>
        <w:docPartGallery w:val="Page Numbers (Bottom of Page)"/>
        <w:docPartUnique/>
      </w:docPartObj>
    </w:sdtPr>
    <w:sdtEndPr/>
    <w:sdtContent>
      <w:p w14:paraId="574198B3" w14:textId="77777777" w:rsidR="004051CF" w:rsidRDefault="004051CF">
        <w:pPr>
          <w:pStyle w:val="Footer"/>
          <w:jc w:val="center"/>
        </w:pPr>
        <w:r w:rsidRPr="00AB4574">
          <w:rPr>
            <w:sz w:val="24"/>
            <w:szCs w:val="24"/>
          </w:rPr>
          <w:fldChar w:fldCharType="begin"/>
        </w:r>
        <w:r w:rsidRPr="00AB4574">
          <w:rPr>
            <w:sz w:val="24"/>
            <w:szCs w:val="24"/>
          </w:rPr>
          <w:instrText xml:space="preserve"> PAGE   \* MERGEFORMAT </w:instrText>
        </w:r>
        <w:r w:rsidRPr="00AB4574">
          <w:rPr>
            <w:sz w:val="24"/>
            <w:szCs w:val="24"/>
          </w:rPr>
          <w:fldChar w:fldCharType="separate"/>
        </w:r>
        <w:r w:rsidR="00057747">
          <w:rPr>
            <w:noProof/>
            <w:sz w:val="24"/>
            <w:szCs w:val="24"/>
          </w:rPr>
          <w:t>12</w:t>
        </w:r>
        <w:r w:rsidRPr="00AB4574">
          <w:rPr>
            <w:sz w:val="24"/>
            <w:szCs w:val="24"/>
          </w:rPr>
          <w:fldChar w:fldCharType="end"/>
        </w:r>
      </w:p>
    </w:sdtContent>
  </w:sdt>
  <w:p w14:paraId="0A8BF474" w14:textId="77777777" w:rsidR="004051CF" w:rsidRDefault="004051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B352B" w14:textId="77777777" w:rsidR="004051CF" w:rsidRPr="00F4384C" w:rsidRDefault="004051CF" w:rsidP="003C7DBB">
    <w:pPr>
      <w:pStyle w:val="Footer"/>
      <w:jc w:val="center"/>
      <w:rPr>
        <w:sz w:val="24"/>
        <w:szCs w:val="24"/>
      </w:rPr>
    </w:pPr>
    <w:r w:rsidRPr="00F4384C">
      <w:rPr>
        <w:rStyle w:val="PageNumber"/>
        <w:sz w:val="24"/>
        <w:szCs w:val="24"/>
      </w:rPr>
      <w:fldChar w:fldCharType="begin"/>
    </w:r>
    <w:r w:rsidRPr="00F4384C">
      <w:rPr>
        <w:rStyle w:val="PageNumber"/>
        <w:sz w:val="24"/>
        <w:szCs w:val="24"/>
      </w:rPr>
      <w:instrText xml:space="preserve"> PAGE </w:instrText>
    </w:r>
    <w:r w:rsidRPr="00F4384C">
      <w:rPr>
        <w:rStyle w:val="PageNumber"/>
        <w:sz w:val="24"/>
        <w:szCs w:val="24"/>
      </w:rPr>
      <w:fldChar w:fldCharType="separate"/>
    </w:r>
    <w:r w:rsidR="00057747" w:rsidRPr="00F4384C">
      <w:rPr>
        <w:rStyle w:val="PageNumber"/>
        <w:noProof/>
        <w:sz w:val="24"/>
        <w:szCs w:val="24"/>
      </w:rPr>
      <w:t>19</w:t>
    </w:r>
    <w:r w:rsidRPr="00F4384C">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D36B7" w14:textId="77777777" w:rsidR="00337A96" w:rsidRDefault="00337A96" w:rsidP="005D4C31">
      <w:pPr>
        <w:spacing w:after="0" w:line="240" w:lineRule="auto"/>
      </w:pPr>
      <w:r>
        <w:separator/>
      </w:r>
    </w:p>
  </w:footnote>
  <w:footnote w:type="continuationSeparator" w:id="0">
    <w:p w14:paraId="35E734C8" w14:textId="77777777" w:rsidR="00337A96" w:rsidRDefault="00337A96" w:rsidP="005D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B3281" w14:textId="77777777" w:rsidR="004051CF" w:rsidRDefault="004051CF" w:rsidP="00C35E67">
    <w:pPr>
      <w:pStyle w:val="Header"/>
      <w:rPr>
        <w:rStyle w:val="PageNumber"/>
      </w:rPr>
    </w:pPr>
    <w:r>
      <w:rPr>
        <w:rStyle w:val="PageNumber"/>
      </w:rPr>
      <w:t>Appendix A</w:t>
    </w:r>
    <w:r>
      <w:rPr>
        <w:rStyle w:val="PageNumber"/>
      </w:rPr>
      <w:tab/>
      <w:t>DOE O </w:t>
    </w:r>
    <w:r>
      <w:t>413.3B</w:t>
    </w:r>
  </w:p>
  <w:p w14:paraId="646D4D76" w14:textId="77777777" w:rsidR="004051CF" w:rsidRDefault="004051CF" w:rsidP="00C35E67">
    <w:pPr>
      <w:pStyle w:val="Header"/>
      <w:rPr>
        <w:rStyle w:val="PageNumber"/>
      </w:rPr>
    </w:pPr>
    <w:r>
      <w:rPr>
        <w:rStyle w:val="PageNumber"/>
      </w:rPr>
      <w:t>A</w:t>
    </w:r>
    <w:r>
      <w:rPr>
        <w:rStyle w:val="PageNumber"/>
      </w:rPr>
      <w:noBreakHyphen/>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tab/>
      <w:t>11-29-2010</w:t>
    </w:r>
  </w:p>
  <w:p w14:paraId="50419676" w14:textId="77777777" w:rsidR="004051CF" w:rsidRDefault="004051CF" w:rsidP="00C3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B2E70" w14:textId="77777777" w:rsidR="004051CF" w:rsidRDefault="004051CF">
    <w:pPr>
      <w:pStyle w:val="Header"/>
    </w:pPr>
    <w:r>
      <w:t>DOE O 413.3B</w:t>
    </w:r>
    <w:r>
      <w:tab/>
      <w:t>Appendix A</w:t>
    </w:r>
  </w:p>
  <w:p w14:paraId="0EB14E1D" w14:textId="77777777" w:rsidR="004051CF" w:rsidRDefault="004051CF" w:rsidP="00C35E67">
    <w:pPr>
      <w:pStyle w:val="Header"/>
    </w:pPr>
    <w:r>
      <w:t>11-29-2010</w:t>
    </w:r>
    <w:r>
      <w:tab/>
      <w:t>A</w:t>
    </w:r>
    <w:r>
      <w:noBreakHyphen/>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0E76B1" w14:textId="77777777" w:rsidR="004051CF" w:rsidRPr="00E123A7" w:rsidRDefault="004051CF" w:rsidP="00C3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2E20E" w14:textId="77777777" w:rsidR="004051CF" w:rsidRDefault="004051CF">
    <w:pPr>
      <w:spacing w:after="0"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9B9FD" w14:textId="77777777" w:rsidR="004051CF" w:rsidRDefault="004051CF">
    <w:pPr>
      <w:spacing w:after="0"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A606B29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59F5F35"/>
    <w:multiLevelType w:val="hybridMultilevel"/>
    <w:tmpl w:val="6BF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FD3"/>
    <w:multiLevelType w:val="hybridMultilevel"/>
    <w:tmpl w:val="D54E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E04D9"/>
    <w:multiLevelType w:val="hybridMultilevel"/>
    <w:tmpl w:val="2F5E9C78"/>
    <w:lvl w:ilvl="0" w:tplc="04090001">
      <w:start w:val="1"/>
      <w:numFmt w:val="bullet"/>
      <w:lvlText w:val=""/>
      <w:lvlJc w:val="left"/>
      <w:pPr>
        <w:ind w:left="1440" w:hanging="360"/>
      </w:pPr>
      <w:rPr>
        <w:rFonts w:ascii="Symbol" w:hAnsi="Symbol" w:hint="default"/>
      </w:rPr>
    </w:lvl>
    <w:lvl w:ilvl="1" w:tplc="E1B20B76">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20745F"/>
    <w:multiLevelType w:val="hybridMultilevel"/>
    <w:tmpl w:val="498028BC"/>
    <w:lvl w:ilvl="0" w:tplc="745E9C9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52756"/>
    <w:multiLevelType w:val="hybridMultilevel"/>
    <w:tmpl w:val="E86060F6"/>
    <w:lvl w:ilvl="0" w:tplc="04090001">
      <w:start w:val="1"/>
      <w:numFmt w:val="bullet"/>
      <w:lvlText w:val=""/>
      <w:lvlJc w:val="left"/>
      <w:pPr>
        <w:ind w:left="720" w:hanging="360"/>
      </w:pPr>
      <w:rPr>
        <w:rFonts w:ascii="Symbol" w:hAnsi="Symbol" w:hint="default"/>
      </w:rPr>
    </w:lvl>
    <w:lvl w:ilvl="1" w:tplc="B4CEDF46">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1812"/>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CD8321C"/>
    <w:multiLevelType w:val="hybridMultilevel"/>
    <w:tmpl w:val="487AEA30"/>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C74169"/>
    <w:multiLevelType w:val="hybridMultilevel"/>
    <w:tmpl w:val="B09CC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3538F"/>
    <w:multiLevelType w:val="hybridMultilevel"/>
    <w:tmpl w:val="B6E60564"/>
    <w:lvl w:ilvl="0" w:tplc="A26A5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11B2"/>
    <w:multiLevelType w:val="hybridMultilevel"/>
    <w:tmpl w:val="2ABA6606"/>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B93C42"/>
    <w:multiLevelType w:val="hybridMultilevel"/>
    <w:tmpl w:val="E4203D02"/>
    <w:lvl w:ilvl="0" w:tplc="04090001">
      <w:start w:val="1"/>
      <w:numFmt w:val="bullet"/>
      <w:lvlText w:val=""/>
      <w:lvlJc w:val="left"/>
      <w:pPr>
        <w:ind w:left="720" w:hanging="360"/>
      </w:pPr>
      <w:rPr>
        <w:rFonts w:ascii="Symbol" w:hAnsi="Symbol" w:hint="default"/>
      </w:rPr>
    </w:lvl>
    <w:lvl w:ilvl="1" w:tplc="E1B20B76">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615D"/>
    <w:multiLevelType w:val="hybridMultilevel"/>
    <w:tmpl w:val="74F67504"/>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D370F4"/>
    <w:multiLevelType w:val="hybridMultilevel"/>
    <w:tmpl w:val="06207382"/>
    <w:lvl w:ilvl="0" w:tplc="6F04754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DB1927"/>
    <w:multiLevelType w:val="hybridMultilevel"/>
    <w:tmpl w:val="5154546E"/>
    <w:lvl w:ilvl="0" w:tplc="04090001">
      <w:start w:val="1"/>
      <w:numFmt w:val="bullet"/>
      <w:lvlText w:val=""/>
      <w:lvlJc w:val="left"/>
      <w:pPr>
        <w:ind w:left="720" w:hanging="360"/>
      </w:pPr>
      <w:rPr>
        <w:rFonts w:ascii="Symbol" w:hAnsi="Symbol" w:hint="default"/>
      </w:rPr>
    </w:lvl>
    <w:lvl w:ilvl="1" w:tplc="E1B20B7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E2DB4"/>
    <w:multiLevelType w:val="hybridMultilevel"/>
    <w:tmpl w:val="5D3C62F0"/>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5B18FA"/>
    <w:multiLevelType w:val="hybridMultilevel"/>
    <w:tmpl w:val="C3A2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C34C0"/>
    <w:multiLevelType w:val="hybridMultilevel"/>
    <w:tmpl w:val="B30A3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7E5D93"/>
    <w:multiLevelType w:val="hybridMultilevel"/>
    <w:tmpl w:val="53BA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57A44"/>
    <w:multiLevelType w:val="multilevel"/>
    <w:tmpl w:val="965CD2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46D77F6"/>
    <w:multiLevelType w:val="multilevel"/>
    <w:tmpl w:val="ED789E0C"/>
    <w:lvl w:ilvl="0">
      <w:start w:val="1"/>
      <w:numFmt w:val="bullet"/>
      <w:lvlText w:val=""/>
      <w:lvlJc w:val="left"/>
      <w:pPr>
        <w:tabs>
          <w:tab w:val="num" w:pos="720"/>
        </w:tabs>
        <w:ind w:left="720" w:hanging="720"/>
      </w:pPr>
      <w:rPr>
        <w:rFonts w:ascii="Symbol" w:hAnsi="Symbol" w:hint="default"/>
        <w:b w:val="0"/>
        <w:i w:val="0"/>
        <w:sz w:val="24"/>
      </w:rPr>
    </w:lvl>
    <w:lvl w:ilvl="1">
      <w:start w:val="1"/>
      <w:numFmt w:val="lowerLetter"/>
      <w:lvlText w:val="%2."/>
      <w:lvlJc w:val="left"/>
      <w:pPr>
        <w:tabs>
          <w:tab w:val="num" w:pos="1440"/>
        </w:tabs>
        <w:ind w:left="1440" w:hanging="720"/>
      </w:pPr>
      <w:rPr>
        <w:rFonts w:hint="default"/>
        <w:b w:val="0"/>
        <w:i w:val="0"/>
        <w:sz w:val="24"/>
      </w:rPr>
    </w:lvl>
    <w:lvl w:ilvl="2">
      <w:start w:val="1"/>
      <w:numFmt w:val="bullet"/>
      <w:lvlText w:val="o"/>
      <w:lvlJc w:val="left"/>
      <w:pPr>
        <w:tabs>
          <w:tab w:val="num" w:pos="2160"/>
        </w:tabs>
        <w:ind w:left="2160" w:hanging="720"/>
      </w:pPr>
      <w:rPr>
        <w:rFonts w:ascii="Courier New" w:hAnsi="Courier New" w:cs="Courier New" w:hint="default"/>
        <w:b w:val="0"/>
        <w:i w:val="0"/>
        <w:sz w:val="24"/>
      </w:rPr>
    </w:lvl>
    <w:lvl w:ilvl="3">
      <w:start w:val="1"/>
      <w:numFmt w:val="lowerLetter"/>
      <w:lvlText w:val="(%4)"/>
      <w:lvlJc w:val="left"/>
      <w:pPr>
        <w:tabs>
          <w:tab w:val="num" w:pos="2880"/>
        </w:tabs>
        <w:ind w:left="2880" w:hanging="720"/>
      </w:pPr>
      <w:rPr>
        <w:rFonts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color w:val="auto"/>
        <w:sz w:val="24"/>
        <w:u w:val="single"/>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432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1" w15:restartNumberingAfterBreak="0">
    <w:nsid w:val="3A754FBA"/>
    <w:multiLevelType w:val="hybridMultilevel"/>
    <w:tmpl w:val="D3F865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3367A"/>
    <w:multiLevelType w:val="hybridMultilevel"/>
    <w:tmpl w:val="A4249200"/>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5B5EDA"/>
    <w:multiLevelType w:val="hybridMultilevel"/>
    <w:tmpl w:val="41A8354A"/>
    <w:lvl w:ilvl="0" w:tplc="0409000F">
      <w:start w:val="1"/>
      <w:numFmt w:val="decimal"/>
      <w:lvlText w:val="%1."/>
      <w:lvlJc w:val="left"/>
      <w:pPr>
        <w:ind w:left="720" w:hanging="360"/>
      </w:pPr>
    </w:lvl>
    <w:lvl w:ilvl="1" w:tplc="E1B20B7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774D8"/>
    <w:multiLevelType w:val="hybridMultilevel"/>
    <w:tmpl w:val="9E1AD4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F73BC"/>
    <w:multiLevelType w:val="hybridMultilevel"/>
    <w:tmpl w:val="A42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D3E3F"/>
    <w:multiLevelType w:val="hybridMultilevel"/>
    <w:tmpl w:val="8B7EC81E"/>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6E1FCF"/>
    <w:multiLevelType w:val="hybridMultilevel"/>
    <w:tmpl w:val="3E32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E6F5C"/>
    <w:multiLevelType w:val="hybridMultilevel"/>
    <w:tmpl w:val="BC048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21D18"/>
    <w:multiLevelType w:val="hybridMultilevel"/>
    <w:tmpl w:val="EA0682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044BC"/>
    <w:multiLevelType w:val="hybridMultilevel"/>
    <w:tmpl w:val="A470C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D1C90"/>
    <w:multiLevelType w:val="hybridMultilevel"/>
    <w:tmpl w:val="DAEE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F34A2"/>
    <w:multiLevelType w:val="multilevel"/>
    <w:tmpl w:val="DB746F4E"/>
    <w:lvl w:ilvl="0">
      <w:start w:val="1"/>
      <w:numFmt w:val="decimal"/>
      <w:lvlText w:val="%1."/>
      <w:lvlJc w:val="left"/>
      <w:pPr>
        <w:tabs>
          <w:tab w:val="num" w:pos="720"/>
        </w:tabs>
        <w:ind w:left="720" w:hanging="720"/>
      </w:pPr>
      <w:rPr>
        <w:rFonts w:hint="default"/>
        <w:b w:val="0"/>
        <w:i w:val="0"/>
        <w:sz w:val="24"/>
      </w:rPr>
    </w:lvl>
    <w:lvl w:ilvl="1">
      <w:start w:val="1"/>
      <w:numFmt w:val="lowerLetter"/>
      <w:lvlText w:val="%2."/>
      <w:lvlJc w:val="left"/>
      <w:pPr>
        <w:tabs>
          <w:tab w:val="num" w:pos="1440"/>
        </w:tabs>
        <w:ind w:left="1440" w:hanging="720"/>
      </w:pPr>
      <w:rPr>
        <w:rFonts w:hint="default"/>
        <w:b w:val="0"/>
        <w:i w:val="0"/>
        <w:sz w:val="24"/>
      </w:rPr>
    </w:lvl>
    <w:lvl w:ilvl="2">
      <w:start w:val="1"/>
      <w:numFmt w:val="bullet"/>
      <w:lvlText w:val="o"/>
      <w:lvlJc w:val="left"/>
      <w:pPr>
        <w:tabs>
          <w:tab w:val="num" w:pos="2160"/>
        </w:tabs>
        <w:ind w:left="2160" w:hanging="720"/>
      </w:pPr>
      <w:rPr>
        <w:rFonts w:ascii="Courier New" w:hAnsi="Courier New" w:cs="Courier New" w:hint="default"/>
        <w:b w:val="0"/>
        <w:i w:val="0"/>
        <w:sz w:val="24"/>
      </w:rPr>
    </w:lvl>
    <w:lvl w:ilvl="3">
      <w:start w:val="1"/>
      <w:numFmt w:val="lowerLetter"/>
      <w:lvlText w:val="(%4)"/>
      <w:lvlJc w:val="left"/>
      <w:pPr>
        <w:tabs>
          <w:tab w:val="num" w:pos="2880"/>
        </w:tabs>
        <w:ind w:left="2880" w:hanging="720"/>
      </w:pPr>
      <w:rPr>
        <w:rFonts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color w:val="auto"/>
        <w:sz w:val="24"/>
        <w:u w:val="single"/>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432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3" w15:restartNumberingAfterBreak="0">
    <w:nsid w:val="562A48F2"/>
    <w:multiLevelType w:val="hybridMultilevel"/>
    <w:tmpl w:val="55AC2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9B29B5"/>
    <w:multiLevelType w:val="multilevel"/>
    <w:tmpl w:val="DE16A2EE"/>
    <w:lvl w:ilvl="0">
      <w:start w:val="1"/>
      <w:numFmt w:val="decimal"/>
      <w:pStyle w:val="Heading1"/>
      <w:lvlText w:val="%1."/>
      <w:lvlJc w:val="left"/>
      <w:pPr>
        <w:tabs>
          <w:tab w:val="num" w:pos="720"/>
        </w:tabs>
        <w:ind w:left="720" w:hanging="720"/>
      </w:pPr>
      <w:rPr>
        <w:rFonts w:hint="default"/>
        <w:b w:val="0"/>
        <w:i w:val="0"/>
        <w:sz w:val="24"/>
      </w:rPr>
    </w:lvl>
    <w:lvl w:ilvl="1">
      <w:start w:val="1"/>
      <w:numFmt w:val="lowerLetter"/>
      <w:pStyle w:val="Heading2"/>
      <w:lvlText w:val="%2."/>
      <w:lvlJc w:val="left"/>
      <w:pPr>
        <w:tabs>
          <w:tab w:val="num" w:pos="1440"/>
        </w:tabs>
        <w:ind w:left="1440" w:hanging="720"/>
      </w:pPr>
      <w:rPr>
        <w:rFonts w:hint="default"/>
        <w:b w:val="0"/>
        <w:i w:val="0"/>
        <w:sz w:val="24"/>
      </w:rPr>
    </w:lvl>
    <w:lvl w:ilvl="2">
      <w:start w:val="1"/>
      <w:numFmt w:val="decimal"/>
      <w:pStyle w:val="Heading3"/>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color w:val="auto"/>
        <w:sz w:val="24"/>
        <w:u w:val="single"/>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432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5" w15:restartNumberingAfterBreak="0">
    <w:nsid w:val="58C70A48"/>
    <w:multiLevelType w:val="hybridMultilevel"/>
    <w:tmpl w:val="3C7CD5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41FCD"/>
    <w:multiLevelType w:val="hybridMultilevel"/>
    <w:tmpl w:val="688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E07FD"/>
    <w:multiLevelType w:val="hybridMultilevel"/>
    <w:tmpl w:val="BA446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401ED"/>
    <w:multiLevelType w:val="hybridMultilevel"/>
    <w:tmpl w:val="329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E775F"/>
    <w:multiLevelType w:val="hybridMultilevel"/>
    <w:tmpl w:val="FE0CA240"/>
    <w:lvl w:ilvl="0" w:tplc="04090001">
      <w:start w:val="1"/>
      <w:numFmt w:val="bullet"/>
      <w:lvlText w:val=""/>
      <w:lvlJc w:val="left"/>
      <w:pPr>
        <w:ind w:left="720" w:hanging="360"/>
      </w:pPr>
      <w:rPr>
        <w:rFonts w:ascii="Symbol" w:hAnsi="Symbol" w:hint="default"/>
      </w:rPr>
    </w:lvl>
    <w:lvl w:ilvl="1" w:tplc="A726D4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620E3"/>
    <w:multiLevelType w:val="hybridMultilevel"/>
    <w:tmpl w:val="BFA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37E1C"/>
    <w:multiLevelType w:val="hybridMultilevel"/>
    <w:tmpl w:val="AC7EE2D6"/>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F18457C"/>
    <w:multiLevelType w:val="hybridMultilevel"/>
    <w:tmpl w:val="B09CC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A3113"/>
    <w:multiLevelType w:val="hybridMultilevel"/>
    <w:tmpl w:val="E41484F2"/>
    <w:lvl w:ilvl="0" w:tplc="6F047540">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C97C33"/>
    <w:multiLevelType w:val="multilevel"/>
    <w:tmpl w:val="3AD20A5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630"/>
        </w:tabs>
        <w:ind w:left="63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40E1ED1"/>
    <w:multiLevelType w:val="hybridMultilevel"/>
    <w:tmpl w:val="DDB4D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B4B4A"/>
    <w:multiLevelType w:val="hybridMultilevel"/>
    <w:tmpl w:val="EDA2F4C6"/>
    <w:lvl w:ilvl="0" w:tplc="FFFFFFFF">
      <w:start w:val="1"/>
      <w:numFmt w:val="bullet"/>
      <w:lvlText w:val=""/>
      <w:lvlJc w:val="left"/>
      <w:pPr>
        <w:ind w:left="720" w:hanging="360"/>
      </w:pPr>
      <w:rPr>
        <w:rFonts w:ascii="Symbol" w:hAnsi="Symbol" w:hint="default"/>
      </w:rPr>
    </w:lvl>
    <w:lvl w:ilvl="1" w:tplc="6F047540">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A2B1919"/>
    <w:multiLevelType w:val="hybridMultilevel"/>
    <w:tmpl w:val="0A26B3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0327C"/>
    <w:multiLevelType w:val="multilevel"/>
    <w:tmpl w:val="DE3A15FE"/>
    <w:lvl w:ilvl="0">
      <w:start w:val="1"/>
      <w:numFmt w:val="decimal"/>
      <w:lvlText w:val="%1."/>
      <w:lvlJc w:val="left"/>
      <w:pPr>
        <w:tabs>
          <w:tab w:val="num" w:pos="720"/>
        </w:tabs>
        <w:ind w:left="720" w:hanging="720"/>
      </w:pPr>
      <w:rPr>
        <w:rFonts w:hint="default"/>
        <w:b w:val="0"/>
        <w:i w:val="0"/>
        <w:sz w:val="24"/>
      </w:rPr>
    </w:lvl>
    <w:lvl w:ilvl="1">
      <w:start w:val="1"/>
      <w:numFmt w:val="lowerLetter"/>
      <w:lvlText w:val="%2."/>
      <w:lvlJc w:val="left"/>
      <w:pPr>
        <w:tabs>
          <w:tab w:val="num" w:pos="1440"/>
        </w:tabs>
        <w:ind w:left="1440" w:hanging="720"/>
      </w:pPr>
      <w:rPr>
        <w:rFonts w:hint="default"/>
        <w:b w:val="0"/>
        <w:i w:val="0"/>
        <w:sz w:val="24"/>
      </w:rPr>
    </w:lvl>
    <w:lvl w:ilvl="2">
      <w:start w:val="1"/>
      <w:numFmt w:val="bullet"/>
      <w:lvlText w:val="–"/>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color w:val="auto"/>
        <w:sz w:val="24"/>
        <w:u w:val="single"/>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432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49" w15:restartNumberingAfterBreak="0">
    <w:nsid w:val="7FAE0D23"/>
    <w:multiLevelType w:val="hybridMultilevel"/>
    <w:tmpl w:val="53DED2D4"/>
    <w:lvl w:ilvl="0" w:tplc="C232B254">
      <w:start w:val="1"/>
      <w:numFmt w:val="bullet"/>
      <w:lvlText w:val="•"/>
      <w:lvlJc w:val="left"/>
      <w:pPr>
        <w:tabs>
          <w:tab w:val="num" w:pos="720"/>
        </w:tabs>
        <w:ind w:left="720" w:hanging="360"/>
      </w:pPr>
      <w:rPr>
        <w:rFonts w:ascii="Arial" w:hAnsi="Arial" w:hint="default"/>
      </w:rPr>
    </w:lvl>
    <w:lvl w:ilvl="1" w:tplc="D33428E4">
      <w:numFmt w:val="bullet"/>
      <w:lvlText w:val="•"/>
      <w:lvlJc w:val="left"/>
      <w:pPr>
        <w:tabs>
          <w:tab w:val="num" w:pos="1440"/>
        </w:tabs>
        <w:ind w:left="1440" w:hanging="360"/>
      </w:pPr>
      <w:rPr>
        <w:rFonts w:ascii="Arial" w:hAnsi="Arial" w:hint="default"/>
      </w:rPr>
    </w:lvl>
    <w:lvl w:ilvl="2" w:tplc="0AE43E8C" w:tentative="1">
      <w:start w:val="1"/>
      <w:numFmt w:val="bullet"/>
      <w:lvlText w:val="•"/>
      <w:lvlJc w:val="left"/>
      <w:pPr>
        <w:tabs>
          <w:tab w:val="num" w:pos="2160"/>
        </w:tabs>
        <w:ind w:left="2160" w:hanging="360"/>
      </w:pPr>
      <w:rPr>
        <w:rFonts w:ascii="Arial" w:hAnsi="Arial" w:hint="default"/>
      </w:rPr>
    </w:lvl>
    <w:lvl w:ilvl="3" w:tplc="E686402A" w:tentative="1">
      <w:start w:val="1"/>
      <w:numFmt w:val="bullet"/>
      <w:lvlText w:val="•"/>
      <w:lvlJc w:val="left"/>
      <w:pPr>
        <w:tabs>
          <w:tab w:val="num" w:pos="2880"/>
        </w:tabs>
        <w:ind w:left="2880" w:hanging="360"/>
      </w:pPr>
      <w:rPr>
        <w:rFonts w:ascii="Arial" w:hAnsi="Arial" w:hint="default"/>
      </w:rPr>
    </w:lvl>
    <w:lvl w:ilvl="4" w:tplc="E22A071A" w:tentative="1">
      <w:start w:val="1"/>
      <w:numFmt w:val="bullet"/>
      <w:lvlText w:val="•"/>
      <w:lvlJc w:val="left"/>
      <w:pPr>
        <w:tabs>
          <w:tab w:val="num" w:pos="3600"/>
        </w:tabs>
        <w:ind w:left="3600" w:hanging="360"/>
      </w:pPr>
      <w:rPr>
        <w:rFonts w:ascii="Arial" w:hAnsi="Arial" w:hint="default"/>
      </w:rPr>
    </w:lvl>
    <w:lvl w:ilvl="5" w:tplc="B88EAC84" w:tentative="1">
      <w:start w:val="1"/>
      <w:numFmt w:val="bullet"/>
      <w:lvlText w:val="•"/>
      <w:lvlJc w:val="left"/>
      <w:pPr>
        <w:tabs>
          <w:tab w:val="num" w:pos="4320"/>
        </w:tabs>
        <w:ind w:left="4320" w:hanging="360"/>
      </w:pPr>
      <w:rPr>
        <w:rFonts w:ascii="Arial" w:hAnsi="Arial" w:hint="default"/>
      </w:rPr>
    </w:lvl>
    <w:lvl w:ilvl="6" w:tplc="D9344046" w:tentative="1">
      <w:start w:val="1"/>
      <w:numFmt w:val="bullet"/>
      <w:lvlText w:val="•"/>
      <w:lvlJc w:val="left"/>
      <w:pPr>
        <w:tabs>
          <w:tab w:val="num" w:pos="5040"/>
        </w:tabs>
        <w:ind w:left="5040" w:hanging="360"/>
      </w:pPr>
      <w:rPr>
        <w:rFonts w:ascii="Arial" w:hAnsi="Arial" w:hint="default"/>
      </w:rPr>
    </w:lvl>
    <w:lvl w:ilvl="7" w:tplc="4600D936" w:tentative="1">
      <w:start w:val="1"/>
      <w:numFmt w:val="bullet"/>
      <w:lvlText w:val="•"/>
      <w:lvlJc w:val="left"/>
      <w:pPr>
        <w:tabs>
          <w:tab w:val="num" w:pos="5760"/>
        </w:tabs>
        <w:ind w:left="5760" w:hanging="360"/>
      </w:pPr>
      <w:rPr>
        <w:rFonts w:ascii="Arial" w:hAnsi="Arial" w:hint="default"/>
      </w:rPr>
    </w:lvl>
    <w:lvl w:ilvl="8" w:tplc="8754307C" w:tentative="1">
      <w:start w:val="1"/>
      <w:numFmt w:val="bullet"/>
      <w:lvlText w:val="•"/>
      <w:lvlJc w:val="left"/>
      <w:pPr>
        <w:tabs>
          <w:tab w:val="num" w:pos="6480"/>
        </w:tabs>
        <w:ind w:left="6480" w:hanging="360"/>
      </w:pPr>
      <w:rPr>
        <w:rFonts w:ascii="Arial" w:hAnsi="Arial" w:hint="default"/>
      </w:rPr>
    </w:lvl>
  </w:abstractNum>
  <w:num w:numId="1" w16cid:durableId="1379402423">
    <w:abstractNumId w:val="17"/>
  </w:num>
  <w:num w:numId="2" w16cid:durableId="1692948171">
    <w:abstractNumId w:val="33"/>
  </w:num>
  <w:num w:numId="3" w16cid:durableId="708840997">
    <w:abstractNumId w:val="34"/>
  </w:num>
  <w:num w:numId="4" w16cid:durableId="1451049154">
    <w:abstractNumId w:val="47"/>
  </w:num>
  <w:num w:numId="5" w16cid:durableId="728653550">
    <w:abstractNumId w:val="24"/>
  </w:num>
  <w:num w:numId="6" w16cid:durableId="1503159059">
    <w:abstractNumId w:val="0"/>
  </w:num>
  <w:num w:numId="7" w16cid:durableId="1455635257">
    <w:abstractNumId w:val="36"/>
  </w:num>
  <w:num w:numId="8" w16cid:durableId="1526944713">
    <w:abstractNumId w:val="32"/>
  </w:num>
  <w:num w:numId="9" w16cid:durableId="1327637406">
    <w:abstractNumId w:val="20"/>
  </w:num>
  <w:num w:numId="10" w16cid:durableId="139927498">
    <w:abstractNumId w:val="35"/>
  </w:num>
  <w:num w:numId="11" w16cid:durableId="727415692">
    <w:abstractNumId w:val="37"/>
  </w:num>
  <w:num w:numId="12" w16cid:durableId="2107845565">
    <w:abstractNumId w:val="28"/>
  </w:num>
  <w:num w:numId="13" w16cid:durableId="2138986305">
    <w:abstractNumId w:val="21"/>
  </w:num>
  <w:num w:numId="14" w16cid:durableId="650714188">
    <w:abstractNumId w:val="30"/>
  </w:num>
  <w:num w:numId="15" w16cid:durableId="2071416872">
    <w:abstractNumId w:val="39"/>
  </w:num>
  <w:num w:numId="16" w16cid:durableId="2020502280">
    <w:abstractNumId w:val="5"/>
  </w:num>
  <w:num w:numId="17" w16cid:durableId="2044287006">
    <w:abstractNumId w:val="2"/>
  </w:num>
  <w:num w:numId="18" w16cid:durableId="1269504255">
    <w:abstractNumId w:val="44"/>
  </w:num>
  <w:num w:numId="19" w16cid:durableId="40984428">
    <w:abstractNumId w:val="19"/>
  </w:num>
  <w:num w:numId="20" w16cid:durableId="707607466">
    <w:abstractNumId w:val="6"/>
  </w:num>
  <w:num w:numId="21" w16cid:durableId="325864661">
    <w:abstractNumId w:val="3"/>
  </w:num>
  <w:num w:numId="22" w16cid:durableId="911278873">
    <w:abstractNumId w:val="48"/>
  </w:num>
  <w:num w:numId="23" w16cid:durableId="984625296">
    <w:abstractNumId w:val="23"/>
  </w:num>
  <w:num w:numId="24" w16cid:durableId="1231425075">
    <w:abstractNumId w:val="11"/>
  </w:num>
  <w:num w:numId="25" w16cid:durableId="1332221456">
    <w:abstractNumId w:val="14"/>
  </w:num>
  <w:num w:numId="26" w16cid:durableId="1484587489">
    <w:abstractNumId w:val="25"/>
  </w:num>
  <w:num w:numId="27" w16cid:durableId="2006204591">
    <w:abstractNumId w:val="27"/>
  </w:num>
  <w:num w:numId="28" w16cid:durableId="831675404">
    <w:abstractNumId w:val="16"/>
  </w:num>
  <w:num w:numId="29" w16cid:durableId="1350718462">
    <w:abstractNumId w:val="31"/>
  </w:num>
  <w:num w:numId="30" w16cid:durableId="1004015516">
    <w:abstractNumId w:val="45"/>
  </w:num>
  <w:num w:numId="31" w16cid:durableId="11808874">
    <w:abstractNumId w:val="42"/>
  </w:num>
  <w:num w:numId="32" w16cid:durableId="1236938745">
    <w:abstractNumId w:val="9"/>
  </w:num>
  <w:num w:numId="33" w16cid:durableId="1724208669">
    <w:abstractNumId w:val="8"/>
  </w:num>
  <w:num w:numId="34" w16cid:durableId="175005802">
    <w:abstractNumId w:val="18"/>
  </w:num>
  <w:num w:numId="35" w16cid:durableId="1104182895">
    <w:abstractNumId w:val="29"/>
  </w:num>
  <w:num w:numId="36" w16cid:durableId="142503306">
    <w:abstractNumId w:val="13"/>
  </w:num>
  <w:num w:numId="37" w16cid:durableId="1368481383">
    <w:abstractNumId w:val="43"/>
  </w:num>
  <w:num w:numId="38" w16cid:durableId="1635334093">
    <w:abstractNumId w:val="40"/>
  </w:num>
  <w:num w:numId="39" w16cid:durableId="134027848">
    <w:abstractNumId w:val="46"/>
  </w:num>
  <w:num w:numId="40" w16cid:durableId="824660581">
    <w:abstractNumId w:val="26"/>
  </w:num>
  <w:num w:numId="41" w16cid:durableId="384329007">
    <w:abstractNumId w:val="10"/>
  </w:num>
  <w:num w:numId="42" w16cid:durableId="286159389">
    <w:abstractNumId w:val="7"/>
  </w:num>
  <w:num w:numId="43" w16cid:durableId="1521821903">
    <w:abstractNumId w:val="41"/>
  </w:num>
  <w:num w:numId="44" w16cid:durableId="867331264">
    <w:abstractNumId w:val="22"/>
  </w:num>
  <w:num w:numId="45" w16cid:durableId="360673154">
    <w:abstractNumId w:val="15"/>
  </w:num>
  <w:num w:numId="46" w16cid:durableId="1747612163">
    <w:abstractNumId w:val="12"/>
  </w:num>
  <w:num w:numId="47" w16cid:durableId="559678587">
    <w:abstractNumId w:val="4"/>
  </w:num>
  <w:num w:numId="48" w16cid:durableId="815537653">
    <w:abstractNumId w:val="49"/>
  </w:num>
  <w:num w:numId="49" w16cid:durableId="1647466112">
    <w:abstractNumId w:val="1"/>
  </w:num>
  <w:num w:numId="50" w16cid:durableId="1495029891">
    <w:abstractNumId w:val="3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lark, Casey">
    <w15:presenceInfo w15:providerId="AD" w15:userId="S-1-5-21-414935543-1342250053-1793291686-4616"/>
  </w15:person>
  <w15:person w15:author="Chao, Kin">
    <w15:presenceInfo w15:providerId="AD" w15:userId="S::KinKye.Chao@science.doe.gov::da8bc909-7f92-473d-bc64-5f0c5245fea2"/>
  </w15:person>
  <w15:person w15:author="Gines, Frank">
    <w15:presenceInfo w15:providerId="AD" w15:userId="S::Frank.Gines@science.doe.gov::1e83a193-fd4e-4173-8eb3-76ce67116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0E"/>
    <w:rsid w:val="00002934"/>
    <w:rsid w:val="00006A6F"/>
    <w:rsid w:val="0001198A"/>
    <w:rsid w:val="000339B7"/>
    <w:rsid w:val="0003573B"/>
    <w:rsid w:val="00036E72"/>
    <w:rsid w:val="00036E95"/>
    <w:rsid w:val="00040EF0"/>
    <w:rsid w:val="00042489"/>
    <w:rsid w:val="00042F24"/>
    <w:rsid w:val="00045181"/>
    <w:rsid w:val="00046220"/>
    <w:rsid w:val="00046238"/>
    <w:rsid w:val="00047FAC"/>
    <w:rsid w:val="000501F0"/>
    <w:rsid w:val="000509A5"/>
    <w:rsid w:val="000512A2"/>
    <w:rsid w:val="00057747"/>
    <w:rsid w:val="00060B90"/>
    <w:rsid w:val="00070742"/>
    <w:rsid w:val="00072EF1"/>
    <w:rsid w:val="000744FB"/>
    <w:rsid w:val="00077332"/>
    <w:rsid w:val="00080524"/>
    <w:rsid w:val="00080EDE"/>
    <w:rsid w:val="00085209"/>
    <w:rsid w:val="00086812"/>
    <w:rsid w:val="0009005E"/>
    <w:rsid w:val="00095683"/>
    <w:rsid w:val="000A1493"/>
    <w:rsid w:val="000A2F04"/>
    <w:rsid w:val="000A578B"/>
    <w:rsid w:val="000A5A26"/>
    <w:rsid w:val="000A5D8D"/>
    <w:rsid w:val="000A61D8"/>
    <w:rsid w:val="000A6CAB"/>
    <w:rsid w:val="000A6EDD"/>
    <w:rsid w:val="000B2E3E"/>
    <w:rsid w:val="000B5FDB"/>
    <w:rsid w:val="000B619C"/>
    <w:rsid w:val="000C1453"/>
    <w:rsid w:val="000C1579"/>
    <w:rsid w:val="000C169B"/>
    <w:rsid w:val="000C33DE"/>
    <w:rsid w:val="000C7709"/>
    <w:rsid w:val="000D026F"/>
    <w:rsid w:val="000D13DB"/>
    <w:rsid w:val="000E01EB"/>
    <w:rsid w:val="000E19C3"/>
    <w:rsid w:val="000F0613"/>
    <w:rsid w:val="000F3FA2"/>
    <w:rsid w:val="000F6443"/>
    <w:rsid w:val="001017AC"/>
    <w:rsid w:val="00101C6F"/>
    <w:rsid w:val="00101E21"/>
    <w:rsid w:val="00106AB6"/>
    <w:rsid w:val="001107E7"/>
    <w:rsid w:val="001113EC"/>
    <w:rsid w:val="00115749"/>
    <w:rsid w:val="0011718B"/>
    <w:rsid w:val="00117CD3"/>
    <w:rsid w:val="00121732"/>
    <w:rsid w:val="00134142"/>
    <w:rsid w:val="00137603"/>
    <w:rsid w:val="00140CD9"/>
    <w:rsid w:val="001424B5"/>
    <w:rsid w:val="00145D86"/>
    <w:rsid w:val="00152FA0"/>
    <w:rsid w:val="001535D6"/>
    <w:rsid w:val="001542B9"/>
    <w:rsid w:val="0016003F"/>
    <w:rsid w:val="001607B8"/>
    <w:rsid w:val="00163F51"/>
    <w:rsid w:val="001854B3"/>
    <w:rsid w:val="00187B17"/>
    <w:rsid w:val="00190EFF"/>
    <w:rsid w:val="00195C0B"/>
    <w:rsid w:val="00195D6C"/>
    <w:rsid w:val="001A2C42"/>
    <w:rsid w:val="001A43BA"/>
    <w:rsid w:val="001A48E5"/>
    <w:rsid w:val="001B07D0"/>
    <w:rsid w:val="001B3132"/>
    <w:rsid w:val="001C2F92"/>
    <w:rsid w:val="001C4284"/>
    <w:rsid w:val="001C6513"/>
    <w:rsid w:val="001D035C"/>
    <w:rsid w:val="001D2C4C"/>
    <w:rsid w:val="001E5B30"/>
    <w:rsid w:val="001F2609"/>
    <w:rsid w:val="001F3E2D"/>
    <w:rsid w:val="001F5477"/>
    <w:rsid w:val="00201EAE"/>
    <w:rsid w:val="00205703"/>
    <w:rsid w:val="00206CDC"/>
    <w:rsid w:val="00213FAF"/>
    <w:rsid w:val="00214F59"/>
    <w:rsid w:val="0022623C"/>
    <w:rsid w:val="00237B51"/>
    <w:rsid w:val="00243FBA"/>
    <w:rsid w:val="00244AE7"/>
    <w:rsid w:val="00246B5E"/>
    <w:rsid w:val="00254C4A"/>
    <w:rsid w:val="00260BB4"/>
    <w:rsid w:val="002626C2"/>
    <w:rsid w:val="00265C85"/>
    <w:rsid w:val="00267374"/>
    <w:rsid w:val="00267812"/>
    <w:rsid w:val="0027281E"/>
    <w:rsid w:val="00274498"/>
    <w:rsid w:val="00286B07"/>
    <w:rsid w:val="002901CD"/>
    <w:rsid w:val="00290525"/>
    <w:rsid w:val="0029052E"/>
    <w:rsid w:val="00290B9A"/>
    <w:rsid w:val="002933C4"/>
    <w:rsid w:val="002934A2"/>
    <w:rsid w:val="0029382E"/>
    <w:rsid w:val="0029659F"/>
    <w:rsid w:val="002A00F4"/>
    <w:rsid w:val="002A3271"/>
    <w:rsid w:val="002A6A5B"/>
    <w:rsid w:val="002A6D73"/>
    <w:rsid w:val="002B2BC5"/>
    <w:rsid w:val="002B6B03"/>
    <w:rsid w:val="002B7966"/>
    <w:rsid w:val="002B7C6A"/>
    <w:rsid w:val="002D1403"/>
    <w:rsid w:val="002D4C4D"/>
    <w:rsid w:val="002F00BB"/>
    <w:rsid w:val="002F54BB"/>
    <w:rsid w:val="002F6C68"/>
    <w:rsid w:val="003003B1"/>
    <w:rsid w:val="00305B94"/>
    <w:rsid w:val="00306869"/>
    <w:rsid w:val="00313E34"/>
    <w:rsid w:val="00313FDA"/>
    <w:rsid w:val="003221BC"/>
    <w:rsid w:val="0032287A"/>
    <w:rsid w:val="00322A25"/>
    <w:rsid w:val="00323304"/>
    <w:rsid w:val="003245F3"/>
    <w:rsid w:val="003254B3"/>
    <w:rsid w:val="00326935"/>
    <w:rsid w:val="003306BA"/>
    <w:rsid w:val="00332520"/>
    <w:rsid w:val="003352A3"/>
    <w:rsid w:val="00337A96"/>
    <w:rsid w:val="003464BD"/>
    <w:rsid w:val="003501BE"/>
    <w:rsid w:val="003506EE"/>
    <w:rsid w:val="00354E36"/>
    <w:rsid w:val="00360865"/>
    <w:rsid w:val="00363657"/>
    <w:rsid w:val="00371336"/>
    <w:rsid w:val="00371499"/>
    <w:rsid w:val="00371798"/>
    <w:rsid w:val="00372C82"/>
    <w:rsid w:val="00372E42"/>
    <w:rsid w:val="0038033D"/>
    <w:rsid w:val="0038365E"/>
    <w:rsid w:val="0039532A"/>
    <w:rsid w:val="00395AB3"/>
    <w:rsid w:val="0039692C"/>
    <w:rsid w:val="003A46B7"/>
    <w:rsid w:val="003A5B6B"/>
    <w:rsid w:val="003B7780"/>
    <w:rsid w:val="003C06D8"/>
    <w:rsid w:val="003C39EE"/>
    <w:rsid w:val="003C7DBB"/>
    <w:rsid w:val="003D31BC"/>
    <w:rsid w:val="003D52FD"/>
    <w:rsid w:val="003E0179"/>
    <w:rsid w:val="003E0C58"/>
    <w:rsid w:val="003E3C8D"/>
    <w:rsid w:val="003E3E4C"/>
    <w:rsid w:val="003E6E0D"/>
    <w:rsid w:val="003F1ED0"/>
    <w:rsid w:val="003F543A"/>
    <w:rsid w:val="003F55FE"/>
    <w:rsid w:val="003F6650"/>
    <w:rsid w:val="00402752"/>
    <w:rsid w:val="004037F6"/>
    <w:rsid w:val="004051CF"/>
    <w:rsid w:val="00406535"/>
    <w:rsid w:val="00406D5C"/>
    <w:rsid w:val="00411868"/>
    <w:rsid w:val="0041460D"/>
    <w:rsid w:val="0041710F"/>
    <w:rsid w:val="00417705"/>
    <w:rsid w:val="00417D4A"/>
    <w:rsid w:val="00420CF7"/>
    <w:rsid w:val="0042316F"/>
    <w:rsid w:val="00424EAF"/>
    <w:rsid w:val="00424EEC"/>
    <w:rsid w:val="0043022D"/>
    <w:rsid w:val="00430377"/>
    <w:rsid w:val="0043309F"/>
    <w:rsid w:val="00435E94"/>
    <w:rsid w:val="00437443"/>
    <w:rsid w:val="00444B99"/>
    <w:rsid w:val="004608C6"/>
    <w:rsid w:val="004667E3"/>
    <w:rsid w:val="00477E25"/>
    <w:rsid w:val="004823D8"/>
    <w:rsid w:val="00484E10"/>
    <w:rsid w:val="00485553"/>
    <w:rsid w:val="00494330"/>
    <w:rsid w:val="0049531C"/>
    <w:rsid w:val="00495B2A"/>
    <w:rsid w:val="004966C7"/>
    <w:rsid w:val="00496A22"/>
    <w:rsid w:val="00497DDE"/>
    <w:rsid w:val="004A4F7D"/>
    <w:rsid w:val="004B1330"/>
    <w:rsid w:val="004B21B9"/>
    <w:rsid w:val="004B2510"/>
    <w:rsid w:val="004B46E9"/>
    <w:rsid w:val="004B4BB5"/>
    <w:rsid w:val="004B5755"/>
    <w:rsid w:val="004C193B"/>
    <w:rsid w:val="004C3CD0"/>
    <w:rsid w:val="004C4D6B"/>
    <w:rsid w:val="004D5660"/>
    <w:rsid w:val="004E421E"/>
    <w:rsid w:val="004E5CFF"/>
    <w:rsid w:val="004E6C70"/>
    <w:rsid w:val="004F0D82"/>
    <w:rsid w:val="004F1756"/>
    <w:rsid w:val="004F21DC"/>
    <w:rsid w:val="004F2D13"/>
    <w:rsid w:val="004F342D"/>
    <w:rsid w:val="004F40E5"/>
    <w:rsid w:val="004F4836"/>
    <w:rsid w:val="004F5D63"/>
    <w:rsid w:val="004F70DB"/>
    <w:rsid w:val="004F77F7"/>
    <w:rsid w:val="00500C55"/>
    <w:rsid w:val="00507DBE"/>
    <w:rsid w:val="0051125A"/>
    <w:rsid w:val="005116FD"/>
    <w:rsid w:val="00516171"/>
    <w:rsid w:val="00520345"/>
    <w:rsid w:val="005276B7"/>
    <w:rsid w:val="0053122D"/>
    <w:rsid w:val="005318E7"/>
    <w:rsid w:val="0053798A"/>
    <w:rsid w:val="005402AB"/>
    <w:rsid w:val="00544762"/>
    <w:rsid w:val="00547227"/>
    <w:rsid w:val="0054740D"/>
    <w:rsid w:val="00547854"/>
    <w:rsid w:val="00551456"/>
    <w:rsid w:val="00551835"/>
    <w:rsid w:val="005545F5"/>
    <w:rsid w:val="00556198"/>
    <w:rsid w:val="005568C2"/>
    <w:rsid w:val="00561231"/>
    <w:rsid w:val="00566246"/>
    <w:rsid w:val="005665C7"/>
    <w:rsid w:val="005670C8"/>
    <w:rsid w:val="00575DE6"/>
    <w:rsid w:val="005821DD"/>
    <w:rsid w:val="005827CE"/>
    <w:rsid w:val="00583D5C"/>
    <w:rsid w:val="005A07E2"/>
    <w:rsid w:val="005A608C"/>
    <w:rsid w:val="005A6E99"/>
    <w:rsid w:val="005B21F4"/>
    <w:rsid w:val="005B2D22"/>
    <w:rsid w:val="005B530E"/>
    <w:rsid w:val="005B685B"/>
    <w:rsid w:val="005C3CC8"/>
    <w:rsid w:val="005C47E8"/>
    <w:rsid w:val="005C5534"/>
    <w:rsid w:val="005C61E3"/>
    <w:rsid w:val="005D25E4"/>
    <w:rsid w:val="005D41DF"/>
    <w:rsid w:val="005D4C31"/>
    <w:rsid w:val="005D4E35"/>
    <w:rsid w:val="005D7F7F"/>
    <w:rsid w:val="005E2CC7"/>
    <w:rsid w:val="005E46A3"/>
    <w:rsid w:val="005F098F"/>
    <w:rsid w:val="005F3024"/>
    <w:rsid w:val="005F311D"/>
    <w:rsid w:val="005F35D0"/>
    <w:rsid w:val="00601788"/>
    <w:rsid w:val="00605FD9"/>
    <w:rsid w:val="00607EA8"/>
    <w:rsid w:val="00610A13"/>
    <w:rsid w:val="00611B36"/>
    <w:rsid w:val="00613B85"/>
    <w:rsid w:val="00613F55"/>
    <w:rsid w:val="00615B2C"/>
    <w:rsid w:val="0061641B"/>
    <w:rsid w:val="00621544"/>
    <w:rsid w:val="0062225C"/>
    <w:rsid w:val="00636C70"/>
    <w:rsid w:val="00643687"/>
    <w:rsid w:val="0064439F"/>
    <w:rsid w:val="006443D5"/>
    <w:rsid w:val="00647299"/>
    <w:rsid w:val="00651D89"/>
    <w:rsid w:val="0066092D"/>
    <w:rsid w:val="0066250E"/>
    <w:rsid w:val="0066538A"/>
    <w:rsid w:val="00667876"/>
    <w:rsid w:val="0067153F"/>
    <w:rsid w:val="0067680D"/>
    <w:rsid w:val="00682287"/>
    <w:rsid w:val="0068297E"/>
    <w:rsid w:val="006853F0"/>
    <w:rsid w:val="0068681C"/>
    <w:rsid w:val="00687E85"/>
    <w:rsid w:val="00691A3A"/>
    <w:rsid w:val="00694E33"/>
    <w:rsid w:val="00696725"/>
    <w:rsid w:val="006A776E"/>
    <w:rsid w:val="006A7C02"/>
    <w:rsid w:val="006B2AED"/>
    <w:rsid w:val="006B7F48"/>
    <w:rsid w:val="006C253B"/>
    <w:rsid w:val="006C32D7"/>
    <w:rsid w:val="006C5EAF"/>
    <w:rsid w:val="006D38E2"/>
    <w:rsid w:val="006E05D1"/>
    <w:rsid w:val="006E561B"/>
    <w:rsid w:val="006F0CFF"/>
    <w:rsid w:val="00701A33"/>
    <w:rsid w:val="00704F1E"/>
    <w:rsid w:val="00712B30"/>
    <w:rsid w:val="00715487"/>
    <w:rsid w:val="00716B58"/>
    <w:rsid w:val="00732EA2"/>
    <w:rsid w:val="007364B1"/>
    <w:rsid w:val="0074298B"/>
    <w:rsid w:val="00743D5F"/>
    <w:rsid w:val="00745CA0"/>
    <w:rsid w:val="007576C0"/>
    <w:rsid w:val="00757AF7"/>
    <w:rsid w:val="00762BB7"/>
    <w:rsid w:val="00770354"/>
    <w:rsid w:val="00774486"/>
    <w:rsid w:val="00780351"/>
    <w:rsid w:val="0078688D"/>
    <w:rsid w:val="007A12CE"/>
    <w:rsid w:val="007B1098"/>
    <w:rsid w:val="007B4C58"/>
    <w:rsid w:val="007C0630"/>
    <w:rsid w:val="007C2693"/>
    <w:rsid w:val="007C3996"/>
    <w:rsid w:val="007C4247"/>
    <w:rsid w:val="007C46A9"/>
    <w:rsid w:val="007D2D8C"/>
    <w:rsid w:val="007E1274"/>
    <w:rsid w:val="007E4A87"/>
    <w:rsid w:val="007E644A"/>
    <w:rsid w:val="007E7761"/>
    <w:rsid w:val="007F27E8"/>
    <w:rsid w:val="007F2893"/>
    <w:rsid w:val="00801530"/>
    <w:rsid w:val="00804C4B"/>
    <w:rsid w:val="00806D77"/>
    <w:rsid w:val="00810FEC"/>
    <w:rsid w:val="00811F68"/>
    <w:rsid w:val="00812229"/>
    <w:rsid w:val="0081224F"/>
    <w:rsid w:val="00815647"/>
    <w:rsid w:val="00817897"/>
    <w:rsid w:val="00817C48"/>
    <w:rsid w:val="00821B4F"/>
    <w:rsid w:val="0082223A"/>
    <w:rsid w:val="008240F5"/>
    <w:rsid w:val="00827EF2"/>
    <w:rsid w:val="008377D7"/>
    <w:rsid w:val="00841CFA"/>
    <w:rsid w:val="00843F32"/>
    <w:rsid w:val="0084614C"/>
    <w:rsid w:val="00846622"/>
    <w:rsid w:val="00850ED9"/>
    <w:rsid w:val="0085350D"/>
    <w:rsid w:val="00861245"/>
    <w:rsid w:val="00866E44"/>
    <w:rsid w:val="00872A83"/>
    <w:rsid w:val="0087369C"/>
    <w:rsid w:val="008766DD"/>
    <w:rsid w:val="00877E2B"/>
    <w:rsid w:val="00880C87"/>
    <w:rsid w:val="008830D7"/>
    <w:rsid w:val="00895326"/>
    <w:rsid w:val="008A1716"/>
    <w:rsid w:val="008A436E"/>
    <w:rsid w:val="008A6E36"/>
    <w:rsid w:val="008B0B01"/>
    <w:rsid w:val="008B2AF3"/>
    <w:rsid w:val="008B2EDF"/>
    <w:rsid w:val="008B44A3"/>
    <w:rsid w:val="008B6A11"/>
    <w:rsid w:val="008C0B90"/>
    <w:rsid w:val="008C13DB"/>
    <w:rsid w:val="008C4B59"/>
    <w:rsid w:val="008D5092"/>
    <w:rsid w:val="008D52F0"/>
    <w:rsid w:val="008E0770"/>
    <w:rsid w:val="008E5B50"/>
    <w:rsid w:val="008F511F"/>
    <w:rsid w:val="008F5A2A"/>
    <w:rsid w:val="008F73B4"/>
    <w:rsid w:val="009027EB"/>
    <w:rsid w:val="009032B5"/>
    <w:rsid w:val="00903D2F"/>
    <w:rsid w:val="00906585"/>
    <w:rsid w:val="009124D6"/>
    <w:rsid w:val="00913024"/>
    <w:rsid w:val="00913547"/>
    <w:rsid w:val="00916273"/>
    <w:rsid w:val="009229DD"/>
    <w:rsid w:val="00922BE5"/>
    <w:rsid w:val="009244B8"/>
    <w:rsid w:val="009321A8"/>
    <w:rsid w:val="00936067"/>
    <w:rsid w:val="009372D0"/>
    <w:rsid w:val="009430B5"/>
    <w:rsid w:val="009456D7"/>
    <w:rsid w:val="00945AF5"/>
    <w:rsid w:val="0094602B"/>
    <w:rsid w:val="009547E5"/>
    <w:rsid w:val="0095507B"/>
    <w:rsid w:val="00955AAD"/>
    <w:rsid w:val="009564A4"/>
    <w:rsid w:val="009600C4"/>
    <w:rsid w:val="00962011"/>
    <w:rsid w:val="0096254D"/>
    <w:rsid w:val="00963244"/>
    <w:rsid w:val="00970D6E"/>
    <w:rsid w:val="00971F8B"/>
    <w:rsid w:val="00973199"/>
    <w:rsid w:val="009733E7"/>
    <w:rsid w:val="00981E25"/>
    <w:rsid w:val="00985E52"/>
    <w:rsid w:val="00990028"/>
    <w:rsid w:val="00990136"/>
    <w:rsid w:val="00990ACA"/>
    <w:rsid w:val="009915CC"/>
    <w:rsid w:val="00993C58"/>
    <w:rsid w:val="009970F7"/>
    <w:rsid w:val="009A075C"/>
    <w:rsid w:val="009A16FD"/>
    <w:rsid w:val="009A474A"/>
    <w:rsid w:val="009B44F2"/>
    <w:rsid w:val="009B4C6E"/>
    <w:rsid w:val="009B57D6"/>
    <w:rsid w:val="009B7674"/>
    <w:rsid w:val="009C1195"/>
    <w:rsid w:val="009C32D8"/>
    <w:rsid w:val="009C36A4"/>
    <w:rsid w:val="009C37E8"/>
    <w:rsid w:val="009C40D9"/>
    <w:rsid w:val="009C57C0"/>
    <w:rsid w:val="009C6205"/>
    <w:rsid w:val="009C73A8"/>
    <w:rsid w:val="009D3076"/>
    <w:rsid w:val="009D41BC"/>
    <w:rsid w:val="009D4350"/>
    <w:rsid w:val="009D66E1"/>
    <w:rsid w:val="009D6A65"/>
    <w:rsid w:val="009D7ADD"/>
    <w:rsid w:val="009E2BF8"/>
    <w:rsid w:val="009E382F"/>
    <w:rsid w:val="009E4B20"/>
    <w:rsid w:val="009F25D9"/>
    <w:rsid w:val="009F786B"/>
    <w:rsid w:val="00A01B6E"/>
    <w:rsid w:val="00A04CC5"/>
    <w:rsid w:val="00A05211"/>
    <w:rsid w:val="00A0547B"/>
    <w:rsid w:val="00A064EB"/>
    <w:rsid w:val="00A136C3"/>
    <w:rsid w:val="00A13C51"/>
    <w:rsid w:val="00A258A7"/>
    <w:rsid w:val="00A266BE"/>
    <w:rsid w:val="00A26FFC"/>
    <w:rsid w:val="00A27C00"/>
    <w:rsid w:val="00A35BF0"/>
    <w:rsid w:val="00A36C40"/>
    <w:rsid w:val="00A37912"/>
    <w:rsid w:val="00A432F5"/>
    <w:rsid w:val="00A47937"/>
    <w:rsid w:val="00A47F0A"/>
    <w:rsid w:val="00A57418"/>
    <w:rsid w:val="00A57FFC"/>
    <w:rsid w:val="00A64F9F"/>
    <w:rsid w:val="00A673CE"/>
    <w:rsid w:val="00A818A7"/>
    <w:rsid w:val="00A82941"/>
    <w:rsid w:val="00A830F2"/>
    <w:rsid w:val="00A8415C"/>
    <w:rsid w:val="00A86CA2"/>
    <w:rsid w:val="00A900FA"/>
    <w:rsid w:val="00A90160"/>
    <w:rsid w:val="00A9704D"/>
    <w:rsid w:val="00AA4CCF"/>
    <w:rsid w:val="00AA6A28"/>
    <w:rsid w:val="00AA787B"/>
    <w:rsid w:val="00AB075D"/>
    <w:rsid w:val="00AB10DA"/>
    <w:rsid w:val="00AB38A4"/>
    <w:rsid w:val="00AB4574"/>
    <w:rsid w:val="00AC38CE"/>
    <w:rsid w:val="00AC7746"/>
    <w:rsid w:val="00AD3F59"/>
    <w:rsid w:val="00AD6317"/>
    <w:rsid w:val="00AE0B53"/>
    <w:rsid w:val="00AE130D"/>
    <w:rsid w:val="00AE5605"/>
    <w:rsid w:val="00AF4C8A"/>
    <w:rsid w:val="00B01217"/>
    <w:rsid w:val="00B0126F"/>
    <w:rsid w:val="00B02017"/>
    <w:rsid w:val="00B02F4B"/>
    <w:rsid w:val="00B05DB2"/>
    <w:rsid w:val="00B06B36"/>
    <w:rsid w:val="00B078B8"/>
    <w:rsid w:val="00B102C2"/>
    <w:rsid w:val="00B110F0"/>
    <w:rsid w:val="00B11479"/>
    <w:rsid w:val="00B1248D"/>
    <w:rsid w:val="00B172C2"/>
    <w:rsid w:val="00B2548A"/>
    <w:rsid w:val="00B27BD4"/>
    <w:rsid w:val="00B36111"/>
    <w:rsid w:val="00B41D7C"/>
    <w:rsid w:val="00B42977"/>
    <w:rsid w:val="00B432AF"/>
    <w:rsid w:val="00B61405"/>
    <w:rsid w:val="00B674F5"/>
    <w:rsid w:val="00B75482"/>
    <w:rsid w:val="00B80D3B"/>
    <w:rsid w:val="00B81DA9"/>
    <w:rsid w:val="00B90139"/>
    <w:rsid w:val="00B964E0"/>
    <w:rsid w:val="00BA7E7A"/>
    <w:rsid w:val="00BB1D10"/>
    <w:rsid w:val="00BB2F89"/>
    <w:rsid w:val="00BB320B"/>
    <w:rsid w:val="00BB374F"/>
    <w:rsid w:val="00BD2367"/>
    <w:rsid w:val="00BE15D6"/>
    <w:rsid w:val="00BE35CF"/>
    <w:rsid w:val="00BE397E"/>
    <w:rsid w:val="00BE4702"/>
    <w:rsid w:val="00BF04AA"/>
    <w:rsid w:val="00BF6A20"/>
    <w:rsid w:val="00C01CA7"/>
    <w:rsid w:val="00C04744"/>
    <w:rsid w:val="00C1290C"/>
    <w:rsid w:val="00C14B60"/>
    <w:rsid w:val="00C15065"/>
    <w:rsid w:val="00C31B02"/>
    <w:rsid w:val="00C31B5C"/>
    <w:rsid w:val="00C3488D"/>
    <w:rsid w:val="00C35E67"/>
    <w:rsid w:val="00C42F93"/>
    <w:rsid w:val="00C4482F"/>
    <w:rsid w:val="00C47E57"/>
    <w:rsid w:val="00C568EE"/>
    <w:rsid w:val="00C60562"/>
    <w:rsid w:val="00C63D82"/>
    <w:rsid w:val="00C661C7"/>
    <w:rsid w:val="00C8399B"/>
    <w:rsid w:val="00C84200"/>
    <w:rsid w:val="00C85457"/>
    <w:rsid w:val="00C85B17"/>
    <w:rsid w:val="00C869B5"/>
    <w:rsid w:val="00C92CB2"/>
    <w:rsid w:val="00C936F7"/>
    <w:rsid w:val="00C9444E"/>
    <w:rsid w:val="00C95B49"/>
    <w:rsid w:val="00CA0792"/>
    <w:rsid w:val="00CA23F1"/>
    <w:rsid w:val="00CA4410"/>
    <w:rsid w:val="00CA5C78"/>
    <w:rsid w:val="00CB0805"/>
    <w:rsid w:val="00CB20E0"/>
    <w:rsid w:val="00CB6272"/>
    <w:rsid w:val="00CB64AA"/>
    <w:rsid w:val="00CC0C98"/>
    <w:rsid w:val="00CC4389"/>
    <w:rsid w:val="00CC589C"/>
    <w:rsid w:val="00CD0713"/>
    <w:rsid w:val="00CD199D"/>
    <w:rsid w:val="00CD2E5D"/>
    <w:rsid w:val="00CD3F42"/>
    <w:rsid w:val="00CD65BE"/>
    <w:rsid w:val="00CE3F3E"/>
    <w:rsid w:val="00CF4706"/>
    <w:rsid w:val="00CF6640"/>
    <w:rsid w:val="00D00E24"/>
    <w:rsid w:val="00D015DF"/>
    <w:rsid w:val="00D017FF"/>
    <w:rsid w:val="00D01C70"/>
    <w:rsid w:val="00D02CE7"/>
    <w:rsid w:val="00D07AE1"/>
    <w:rsid w:val="00D15135"/>
    <w:rsid w:val="00D173AE"/>
    <w:rsid w:val="00D201F1"/>
    <w:rsid w:val="00D21D41"/>
    <w:rsid w:val="00D23000"/>
    <w:rsid w:val="00D247CB"/>
    <w:rsid w:val="00D2566A"/>
    <w:rsid w:val="00D257CF"/>
    <w:rsid w:val="00D264DA"/>
    <w:rsid w:val="00D30BD9"/>
    <w:rsid w:val="00D32B75"/>
    <w:rsid w:val="00D332CD"/>
    <w:rsid w:val="00D3387E"/>
    <w:rsid w:val="00D37C18"/>
    <w:rsid w:val="00D45F4A"/>
    <w:rsid w:val="00D47A2C"/>
    <w:rsid w:val="00D51420"/>
    <w:rsid w:val="00D526BB"/>
    <w:rsid w:val="00D5342C"/>
    <w:rsid w:val="00D547FD"/>
    <w:rsid w:val="00D55F95"/>
    <w:rsid w:val="00D61EA4"/>
    <w:rsid w:val="00D64037"/>
    <w:rsid w:val="00D647C3"/>
    <w:rsid w:val="00D64838"/>
    <w:rsid w:val="00D71C8B"/>
    <w:rsid w:val="00D72BDB"/>
    <w:rsid w:val="00D72CD5"/>
    <w:rsid w:val="00D74366"/>
    <w:rsid w:val="00D74F04"/>
    <w:rsid w:val="00D7682A"/>
    <w:rsid w:val="00D76D02"/>
    <w:rsid w:val="00D82098"/>
    <w:rsid w:val="00D869B9"/>
    <w:rsid w:val="00D91B2F"/>
    <w:rsid w:val="00D939EE"/>
    <w:rsid w:val="00D972C7"/>
    <w:rsid w:val="00DA1861"/>
    <w:rsid w:val="00DA4A50"/>
    <w:rsid w:val="00DA5EE1"/>
    <w:rsid w:val="00DA6345"/>
    <w:rsid w:val="00DA6DDA"/>
    <w:rsid w:val="00DA73E2"/>
    <w:rsid w:val="00DB48F4"/>
    <w:rsid w:val="00DB5C50"/>
    <w:rsid w:val="00DC1E55"/>
    <w:rsid w:val="00DC209C"/>
    <w:rsid w:val="00DC2466"/>
    <w:rsid w:val="00DD4471"/>
    <w:rsid w:val="00DD5009"/>
    <w:rsid w:val="00DD6B0A"/>
    <w:rsid w:val="00DD6B80"/>
    <w:rsid w:val="00DD72F5"/>
    <w:rsid w:val="00DD7ECB"/>
    <w:rsid w:val="00DE0F90"/>
    <w:rsid w:val="00DE3A10"/>
    <w:rsid w:val="00DE5922"/>
    <w:rsid w:val="00DE6C60"/>
    <w:rsid w:val="00DE759C"/>
    <w:rsid w:val="00DF0421"/>
    <w:rsid w:val="00DF259D"/>
    <w:rsid w:val="00E04BFC"/>
    <w:rsid w:val="00E0524B"/>
    <w:rsid w:val="00E0600C"/>
    <w:rsid w:val="00E07A67"/>
    <w:rsid w:val="00E13092"/>
    <w:rsid w:val="00E130F3"/>
    <w:rsid w:val="00E1766F"/>
    <w:rsid w:val="00E25646"/>
    <w:rsid w:val="00E310EF"/>
    <w:rsid w:val="00E321C1"/>
    <w:rsid w:val="00E33130"/>
    <w:rsid w:val="00E333BF"/>
    <w:rsid w:val="00E33D15"/>
    <w:rsid w:val="00E3416A"/>
    <w:rsid w:val="00E3483D"/>
    <w:rsid w:val="00E35410"/>
    <w:rsid w:val="00E44814"/>
    <w:rsid w:val="00E51589"/>
    <w:rsid w:val="00E53C53"/>
    <w:rsid w:val="00E579F7"/>
    <w:rsid w:val="00E57A37"/>
    <w:rsid w:val="00E63B9B"/>
    <w:rsid w:val="00E7139D"/>
    <w:rsid w:val="00E724D9"/>
    <w:rsid w:val="00E75625"/>
    <w:rsid w:val="00E759E0"/>
    <w:rsid w:val="00E80F94"/>
    <w:rsid w:val="00E90C69"/>
    <w:rsid w:val="00E923FF"/>
    <w:rsid w:val="00E95009"/>
    <w:rsid w:val="00E957B6"/>
    <w:rsid w:val="00E973FC"/>
    <w:rsid w:val="00EA31A3"/>
    <w:rsid w:val="00EA3568"/>
    <w:rsid w:val="00EA39D1"/>
    <w:rsid w:val="00EA7886"/>
    <w:rsid w:val="00EB3D88"/>
    <w:rsid w:val="00EB765E"/>
    <w:rsid w:val="00EB7CFF"/>
    <w:rsid w:val="00EC0AF8"/>
    <w:rsid w:val="00EC4F98"/>
    <w:rsid w:val="00ED1297"/>
    <w:rsid w:val="00ED14A0"/>
    <w:rsid w:val="00ED5BC8"/>
    <w:rsid w:val="00EE0287"/>
    <w:rsid w:val="00EE3168"/>
    <w:rsid w:val="00EE7DBD"/>
    <w:rsid w:val="00EF2B47"/>
    <w:rsid w:val="00EF4BBC"/>
    <w:rsid w:val="00EF6677"/>
    <w:rsid w:val="00EF673E"/>
    <w:rsid w:val="00EF75B0"/>
    <w:rsid w:val="00F046B3"/>
    <w:rsid w:val="00F054FC"/>
    <w:rsid w:val="00F05CD9"/>
    <w:rsid w:val="00F12EB9"/>
    <w:rsid w:val="00F13BDC"/>
    <w:rsid w:val="00F1494A"/>
    <w:rsid w:val="00F15806"/>
    <w:rsid w:val="00F22208"/>
    <w:rsid w:val="00F23E4F"/>
    <w:rsid w:val="00F24321"/>
    <w:rsid w:val="00F27304"/>
    <w:rsid w:val="00F273C7"/>
    <w:rsid w:val="00F32F80"/>
    <w:rsid w:val="00F4384C"/>
    <w:rsid w:val="00F561E5"/>
    <w:rsid w:val="00F56CD5"/>
    <w:rsid w:val="00F57D42"/>
    <w:rsid w:val="00F628F3"/>
    <w:rsid w:val="00F63FEA"/>
    <w:rsid w:val="00F64979"/>
    <w:rsid w:val="00F65ED7"/>
    <w:rsid w:val="00F662EA"/>
    <w:rsid w:val="00F70823"/>
    <w:rsid w:val="00F71555"/>
    <w:rsid w:val="00F73CDB"/>
    <w:rsid w:val="00F7407E"/>
    <w:rsid w:val="00F81AA8"/>
    <w:rsid w:val="00F84DF8"/>
    <w:rsid w:val="00F86680"/>
    <w:rsid w:val="00F86ED2"/>
    <w:rsid w:val="00F90366"/>
    <w:rsid w:val="00F915EF"/>
    <w:rsid w:val="00F93807"/>
    <w:rsid w:val="00F94283"/>
    <w:rsid w:val="00F97C07"/>
    <w:rsid w:val="00FA1DB5"/>
    <w:rsid w:val="00FB0578"/>
    <w:rsid w:val="00FB7280"/>
    <w:rsid w:val="00FC1429"/>
    <w:rsid w:val="00FC42FE"/>
    <w:rsid w:val="00FC58D1"/>
    <w:rsid w:val="00FD428F"/>
    <w:rsid w:val="00FD62AA"/>
    <w:rsid w:val="00FE12D8"/>
    <w:rsid w:val="00FE58EA"/>
    <w:rsid w:val="00FF0583"/>
    <w:rsid w:val="00FF1030"/>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44068"/>
  <w15:docId w15:val="{47F7D860-456E-4E28-8AC7-CC171762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C1"/>
  </w:style>
  <w:style w:type="paragraph" w:styleId="Heading1">
    <w:name w:val="heading 1"/>
    <w:aliases w:val="Chapter Titles"/>
    <w:basedOn w:val="Normal"/>
    <w:next w:val="Normal"/>
    <w:link w:val="Heading1Char"/>
    <w:qFormat/>
    <w:rsid w:val="0095507B"/>
    <w:pPr>
      <w:keepNext/>
      <w:numPr>
        <w:numId w:val="3"/>
      </w:numPr>
      <w:spacing w:after="240" w:line="240" w:lineRule="auto"/>
      <w:outlineLvl w:val="0"/>
    </w:pPr>
    <w:rPr>
      <w:rFonts w:eastAsia="MS Mincho"/>
      <w:kern w:val="32"/>
      <w:sz w:val="24"/>
      <w:szCs w:val="32"/>
    </w:rPr>
  </w:style>
  <w:style w:type="paragraph" w:styleId="Heading2">
    <w:name w:val="heading 2"/>
    <w:basedOn w:val="Normal"/>
    <w:next w:val="Normal"/>
    <w:link w:val="Heading2Char"/>
    <w:qFormat/>
    <w:rsid w:val="0095507B"/>
    <w:pPr>
      <w:numPr>
        <w:ilvl w:val="1"/>
        <w:numId w:val="3"/>
      </w:numPr>
      <w:spacing w:after="240" w:line="240" w:lineRule="auto"/>
      <w:outlineLvl w:val="1"/>
    </w:pPr>
    <w:rPr>
      <w:rFonts w:eastAsia="MS Mincho"/>
      <w:sz w:val="24"/>
      <w:szCs w:val="28"/>
    </w:rPr>
  </w:style>
  <w:style w:type="paragraph" w:styleId="Heading3">
    <w:name w:val="heading 3"/>
    <w:basedOn w:val="Normal"/>
    <w:next w:val="Normal"/>
    <w:link w:val="Heading3Char"/>
    <w:qFormat/>
    <w:rsid w:val="0095507B"/>
    <w:pPr>
      <w:numPr>
        <w:ilvl w:val="2"/>
        <w:numId w:val="3"/>
      </w:numPr>
      <w:spacing w:after="240" w:line="240" w:lineRule="auto"/>
      <w:outlineLvl w:val="2"/>
    </w:pPr>
    <w:rPr>
      <w:rFonts w:eastAsia="Times New Roman" w:cs="Arial"/>
      <w:bCs/>
      <w:sz w:val="24"/>
      <w:szCs w:val="26"/>
    </w:rPr>
  </w:style>
  <w:style w:type="paragraph" w:styleId="Heading4">
    <w:name w:val="heading 4"/>
    <w:basedOn w:val="Heading3"/>
    <w:next w:val="Normal"/>
    <w:link w:val="Heading4Char"/>
    <w:qFormat/>
    <w:rsid w:val="0095507B"/>
    <w:pPr>
      <w:numPr>
        <w:ilvl w:val="3"/>
      </w:numPr>
      <w:outlineLvl w:val="3"/>
    </w:pPr>
    <w:rPr>
      <w:u w:val="single"/>
    </w:rPr>
  </w:style>
  <w:style w:type="paragraph" w:styleId="Heading8">
    <w:name w:val="heading 8"/>
    <w:basedOn w:val="Normal"/>
    <w:next w:val="Normal"/>
    <w:link w:val="Heading8Char"/>
    <w:uiPriority w:val="9"/>
    <w:semiHidden/>
    <w:unhideWhenUsed/>
    <w:qFormat/>
    <w:rsid w:val="002A6D73"/>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530E"/>
    <w:pPr>
      <w:spacing w:after="0" w:line="300" w:lineRule="auto"/>
      <w:ind w:firstLine="720"/>
    </w:pPr>
    <w:rPr>
      <w:rFonts w:eastAsia="Times New Roman"/>
      <w:snapToGrid w:val="0"/>
      <w:sz w:val="24"/>
    </w:rPr>
  </w:style>
  <w:style w:type="character" w:customStyle="1" w:styleId="BodyTextIndentChar">
    <w:name w:val="Body Text Indent Char"/>
    <w:basedOn w:val="DefaultParagraphFont"/>
    <w:link w:val="BodyTextIndent"/>
    <w:rsid w:val="005B530E"/>
    <w:rPr>
      <w:rFonts w:eastAsia="Times New Roman"/>
      <w:snapToGrid w:val="0"/>
      <w:sz w:val="24"/>
    </w:rPr>
  </w:style>
  <w:style w:type="character" w:styleId="Hyperlink">
    <w:name w:val="Hyperlink"/>
    <w:basedOn w:val="DefaultParagraphFont"/>
    <w:uiPriority w:val="99"/>
    <w:unhideWhenUsed/>
    <w:rsid w:val="00F73CDB"/>
    <w:rPr>
      <w:color w:val="0000FF"/>
      <w:u w:val="single"/>
    </w:rPr>
  </w:style>
  <w:style w:type="paragraph" w:styleId="NormalWeb">
    <w:name w:val="Normal (Web)"/>
    <w:basedOn w:val="Normal"/>
    <w:uiPriority w:val="99"/>
    <w:unhideWhenUsed/>
    <w:rsid w:val="00F73CD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E35410"/>
    <w:pPr>
      <w:ind w:left="720"/>
      <w:contextualSpacing/>
    </w:pPr>
  </w:style>
  <w:style w:type="character" w:customStyle="1" w:styleId="Heading1Char">
    <w:name w:val="Heading 1 Char"/>
    <w:aliases w:val="Chapter Titles Char"/>
    <w:basedOn w:val="DefaultParagraphFont"/>
    <w:link w:val="Heading1"/>
    <w:rsid w:val="0095507B"/>
    <w:rPr>
      <w:rFonts w:eastAsia="MS Mincho"/>
      <w:kern w:val="32"/>
      <w:sz w:val="24"/>
      <w:szCs w:val="32"/>
    </w:rPr>
  </w:style>
  <w:style w:type="character" w:customStyle="1" w:styleId="Heading2Char">
    <w:name w:val="Heading 2 Char"/>
    <w:basedOn w:val="DefaultParagraphFont"/>
    <w:link w:val="Heading2"/>
    <w:rsid w:val="0095507B"/>
    <w:rPr>
      <w:rFonts w:eastAsia="MS Mincho"/>
      <w:sz w:val="24"/>
      <w:szCs w:val="28"/>
    </w:rPr>
  </w:style>
  <w:style w:type="character" w:customStyle="1" w:styleId="Heading3Char">
    <w:name w:val="Heading 3 Char"/>
    <w:basedOn w:val="DefaultParagraphFont"/>
    <w:link w:val="Heading3"/>
    <w:rsid w:val="0095507B"/>
    <w:rPr>
      <w:rFonts w:eastAsia="Times New Roman" w:cs="Arial"/>
      <w:bCs/>
      <w:sz w:val="24"/>
      <w:szCs w:val="26"/>
    </w:rPr>
  </w:style>
  <w:style w:type="character" w:customStyle="1" w:styleId="Heading4Char">
    <w:name w:val="Heading 4 Char"/>
    <w:basedOn w:val="DefaultParagraphFont"/>
    <w:link w:val="Heading4"/>
    <w:rsid w:val="0095507B"/>
    <w:rPr>
      <w:rFonts w:eastAsia="Times New Roman" w:cs="Arial"/>
      <w:bCs/>
      <w:sz w:val="24"/>
      <w:szCs w:val="26"/>
      <w:u w:val="single"/>
    </w:rPr>
  </w:style>
  <w:style w:type="character" w:styleId="PageNumber">
    <w:name w:val="page number"/>
    <w:basedOn w:val="DefaultParagraphFont"/>
    <w:rsid w:val="0095507B"/>
  </w:style>
  <w:style w:type="paragraph" w:styleId="Header">
    <w:name w:val="header"/>
    <w:basedOn w:val="Normal"/>
    <w:link w:val="HeaderChar"/>
    <w:uiPriority w:val="99"/>
    <w:rsid w:val="0095507B"/>
    <w:pPr>
      <w:tabs>
        <w:tab w:val="right" w:pos="9360"/>
      </w:tabs>
      <w:spacing w:after="0" w:line="240" w:lineRule="auto"/>
    </w:pPr>
    <w:rPr>
      <w:rFonts w:eastAsia="Times New Roman"/>
      <w:sz w:val="24"/>
    </w:rPr>
  </w:style>
  <w:style w:type="character" w:customStyle="1" w:styleId="HeaderChar">
    <w:name w:val="Header Char"/>
    <w:basedOn w:val="DefaultParagraphFont"/>
    <w:link w:val="Header"/>
    <w:uiPriority w:val="99"/>
    <w:rsid w:val="0095507B"/>
    <w:rPr>
      <w:rFonts w:eastAsia="Times New Roman"/>
      <w:sz w:val="24"/>
    </w:rPr>
  </w:style>
  <w:style w:type="paragraph" w:styleId="Footer">
    <w:name w:val="footer"/>
    <w:basedOn w:val="Normal"/>
    <w:link w:val="FooterChar"/>
    <w:unhideWhenUsed/>
    <w:rsid w:val="005D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31"/>
  </w:style>
  <w:style w:type="character" w:styleId="FollowedHyperlink">
    <w:name w:val="FollowedHyperlink"/>
    <w:basedOn w:val="DefaultParagraphFont"/>
    <w:uiPriority w:val="99"/>
    <w:semiHidden/>
    <w:unhideWhenUsed/>
    <w:rsid w:val="00C35E67"/>
    <w:rPr>
      <w:color w:val="800080" w:themeColor="followedHyperlink"/>
      <w:u w:val="single"/>
    </w:rPr>
  </w:style>
  <w:style w:type="paragraph" w:styleId="ListBullet4">
    <w:name w:val="List Bullet 4"/>
    <w:basedOn w:val="Normal"/>
    <w:rsid w:val="00B11479"/>
    <w:pPr>
      <w:numPr>
        <w:numId w:val="6"/>
      </w:numPr>
      <w:spacing w:after="240" w:line="240" w:lineRule="auto"/>
    </w:pPr>
    <w:rPr>
      <w:rFonts w:eastAsia="Times New Roman"/>
      <w:sz w:val="24"/>
    </w:rPr>
  </w:style>
  <w:style w:type="paragraph" w:styleId="TOCHeading">
    <w:name w:val="TOC Heading"/>
    <w:basedOn w:val="Heading1"/>
    <w:next w:val="Normal"/>
    <w:uiPriority w:val="39"/>
    <w:semiHidden/>
    <w:unhideWhenUsed/>
    <w:qFormat/>
    <w:rsid w:val="00520345"/>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3">
    <w:name w:val="toc 3"/>
    <w:basedOn w:val="Normal"/>
    <w:next w:val="Normal"/>
    <w:autoRedefine/>
    <w:uiPriority w:val="39"/>
    <w:unhideWhenUsed/>
    <w:rsid w:val="00520345"/>
    <w:pPr>
      <w:spacing w:after="100"/>
      <w:ind w:left="400"/>
    </w:pPr>
  </w:style>
  <w:style w:type="paragraph" w:styleId="TOC2">
    <w:name w:val="toc 2"/>
    <w:basedOn w:val="Normal"/>
    <w:next w:val="Normal"/>
    <w:autoRedefine/>
    <w:uiPriority w:val="39"/>
    <w:unhideWhenUsed/>
    <w:rsid w:val="00520345"/>
    <w:pPr>
      <w:spacing w:after="100"/>
      <w:ind w:left="200"/>
    </w:pPr>
  </w:style>
  <w:style w:type="paragraph" w:styleId="BalloonText">
    <w:name w:val="Balloon Text"/>
    <w:basedOn w:val="Normal"/>
    <w:link w:val="BalloonTextChar"/>
    <w:uiPriority w:val="99"/>
    <w:semiHidden/>
    <w:unhideWhenUsed/>
    <w:rsid w:val="0052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45"/>
    <w:rPr>
      <w:rFonts w:ascii="Tahoma" w:hAnsi="Tahoma" w:cs="Tahoma"/>
      <w:sz w:val="16"/>
      <w:szCs w:val="16"/>
    </w:rPr>
  </w:style>
  <w:style w:type="paragraph" w:styleId="TOC1">
    <w:name w:val="toc 1"/>
    <w:basedOn w:val="Normal"/>
    <w:next w:val="Normal"/>
    <w:autoRedefine/>
    <w:uiPriority w:val="39"/>
    <w:unhideWhenUsed/>
    <w:rsid w:val="00520345"/>
    <w:pPr>
      <w:spacing w:after="100"/>
    </w:pPr>
  </w:style>
  <w:style w:type="paragraph" w:customStyle="1" w:styleId="Default">
    <w:name w:val="Default"/>
    <w:rsid w:val="004F1756"/>
    <w:pPr>
      <w:autoSpaceDE w:val="0"/>
      <w:autoSpaceDN w:val="0"/>
      <w:adjustRightInd w:val="0"/>
      <w:spacing w:after="0" w:line="240" w:lineRule="auto"/>
    </w:pPr>
    <w:rPr>
      <w:color w:val="000000"/>
      <w:sz w:val="24"/>
      <w:szCs w:val="24"/>
    </w:rPr>
  </w:style>
  <w:style w:type="paragraph" w:customStyle="1" w:styleId="CM4">
    <w:name w:val="CM4"/>
    <w:basedOn w:val="Default"/>
    <w:next w:val="Default"/>
    <w:uiPriority w:val="99"/>
    <w:rsid w:val="004F1756"/>
    <w:rPr>
      <w:color w:val="auto"/>
    </w:rPr>
  </w:style>
  <w:style w:type="paragraph" w:customStyle="1" w:styleId="CM3">
    <w:name w:val="CM3"/>
    <w:basedOn w:val="Default"/>
    <w:next w:val="Default"/>
    <w:uiPriority w:val="99"/>
    <w:rsid w:val="004F1756"/>
    <w:pPr>
      <w:spacing w:line="273" w:lineRule="atLeast"/>
    </w:pPr>
    <w:rPr>
      <w:color w:val="auto"/>
    </w:rPr>
  </w:style>
  <w:style w:type="character" w:customStyle="1" w:styleId="Heading8Char">
    <w:name w:val="Heading 8 Char"/>
    <w:basedOn w:val="DefaultParagraphFont"/>
    <w:link w:val="Heading8"/>
    <w:uiPriority w:val="9"/>
    <w:semiHidden/>
    <w:rsid w:val="002A6D73"/>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semiHidden/>
    <w:unhideWhenUsed/>
    <w:rsid w:val="002A6D73"/>
    <w:pPr>
      <w:spacing w:after="120" w:line="480" w:lineRule="auto"/>
    </w:pPr>
  </w:style>
  <w:style w:type="character" w:customStyle="1" w:styleId="BodyText2Char">
    <w:name w:val="Body Text 2 Char"/>
    <w:basedOn w:val="DefaultParagraphFont"/>
    <w:link w:val="BodyText2"/>
    <w:uiPriority w:val="99"/>
    <w:semiHidden/>
    <w:rsid w:val="002A6D73"/>
  </w:style>
  <w:style w:type="paragraph" w:customStyle="1" w:styleId="Style0">
    <w:name w:val="Style0"/>
    <w:rsid w:val="002A6D73"/>
    <w:pPr>
      <w:spacing w:after="0" w:line="240" w:lineRule="auto"/>
    </w:pPr>
    <w:rPr>
      <w:rFonts w:ascii="Arial" w:eastAsia="Times New Roman" w:hAnsi="Arial"/>
      <w:snapToGrid w:val="0"/>
      <w:sz w:val="24"/>
    </w:rPr>
  </w:style>
  <w:style w:type="paragraph" w:styleId="Caption">
    <w:name w:val="caption"/>
    <w:basedOn w:val="Normal"/>
    <w:next w:val="Normal"/>
    <w:qFormat/>
    <w:rsid w:val="00561231"/>
    <w:pPr>
      <w:spacing w:before="120" w:after="120" w:line="240" w:lineRule="auto"/>
    </w:pPr>
    <w:rPr>
      <w:rFonts w:ascii="Arial" w:eastAsia="Times New Roman" w:hAnsi="Arial"/>
      <w:b/>
      <w:bCs/>
    </w:rPr>
  </w:style>
  <w:style w:type="paragraph" w:styleId="Title">
    <w:name w:val="Title"/>
    <w:basedOn w:val="Normal"/>
    <w:link w:val="TitleChar"/>
    <w:qFormat/>
    <w:rsid w:val="00561231"/>
    <w:pPr>
      <w:spacing w:before="60" w:after="60" w:line="240" w:lineRule="auto"/>
      <w:jc w:val="center"/>
    </w:pPr>
    <w:rPr>
      <w:rFonts w:eastAsia="Times New Roman"/>
      <w:sz w:val="28"/>
    </w:rPr>
  </w:style>
  <w:style w:type="character" w:customStyle="1" w:styleId="TitleChar">
    <w:name w:val="Title Char"/>
    <w:basedOn w:val="DefaultParagraphFont"/>
    <w:link w:val="Title"/>
    <w:rsid w:val="00561231"/>
    <w:rPr>
      <w:rFonts w:eastAsia="Times New Roman"/>
      <w:sz w:val="28"/>
    </w:rPr>
  </w:style>
  <w:style w:type="paragraph" w:styleId="FootnoteText">
    <w:name w:val="footnote text"/>
    <w:basedOn w:val="Normal"/>
    <w:link w:val="FootnoteTextChar"/>
    <w:uiPriority w:val="99"/>
    <w:semiHidden/>
    <w:unhideWhenUsed/>
    <w:rsid w:val="00D15135"/>
    <w:pPr>
      <w:spacing w:after="0" w:line="240" w:lineRule="auto"/>
    </w:pPr>
  </w:style>
  <w:style w:type="character" w:customStyle="1" w:styleId="FootnoteTextChar">
    <w:name w:val="Footnote Text Char"/>
    <w:basedOn w:val="DefaultParagraphFont"/>
    <w:link w:val="FootnoteText"/>
    <w:uiPriority w:val="99"/>
    <w:semiHidden/>
    <w:rsid w:val="00D15135"/>
  </w:style>
  <w:style w:type="character" w:styleId="FootnoteReference">
    <w:name w:val="footnote reference"/>
    <w:basedOn w:val="DefaultParagraphFont"/>
    <w:uiPriority w:val="99"/>
    <w:semiHidden/>
    <w:unhideWhenUsed/>
    <w:rsid w:val="00D15135"/>
    <w:rPr>
      <w:vertAlign w:val="superscript"/>
    </w:rPr>
  </w:style>
  <w:style w:type="table" w:styleId="TableGrid">
    <w:name w:val="Table Grid"/>
    <w:basedOn w:val="TableNormal"/>
    <w:rsid w:val="00955AA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5211"/>
    <w:pPr>
      <w:spacing w:after="0" w:line="240" w:lineRule="auto"/>
    </w:pPr>
  </w:style>
  <w:style w:type="character" w:customStyle="1" w:styleId="EndnoteTextChar">
    <w:name w:val="Endnote Text Char"/>
    <w:basedOn w:val="DefaultParagraphFont"/>
    <w:link w:val="EndnoteText"/>
    <w:uiPriority w:val="99"/>
    <w:semiHidden/>
    <w:rsid w:val="00A05211"/>
  </w:style>
  <w:style w:type="character" w:styleId="EndnoteReference">
    <w:name w:val="endnote reference"/>
    <w:basedOn w:val="DefaultParagraphFont"/>
    <w:uiPriority w:val="99"/>
    <w:semiHidden/>
    <w:unhideWhenUsed/>
    <w:rsid w:val="00A05211"/>
    <w:rPr>
      <w:vertAlign w:val="superscript"/>
    </w:rPr>
  </w:style>
  <w:style w:type="character" w:styleId="CommentReference">
    <w:name w:val="annotation reference"/>
    <w:basedOn w:val="DefaultParagraphFont"/>
    <w:uiPriority w:val="99"/>
    <w:semiHidden/>
    <w:unhideWhenUsed/>
    <w:rsid w:val="00605FD9"/>
    <w:rPr>
      <w:sz w:val="16"/>
      <w:szCs w:val="16"/>
    </w:rPr>
  </w:style>
  <w:style w:type="paragraph" w:styleId="CommentText">
    <w:name w:val="annotation text"/>
    <w:basedOn w:val="Normal"/>
    <w:link w:val="CommentTextChar"/>
    <w:uiPriority w:val="99"/>
    <w:unhideWhenUsed/>
    <w:rsid w:val="00605FD9"/>
    <w:pPr>
      <w:spacing w:line="240" w:lineRule="auto"/>
    </w:pPr>
  </w:style>
  <w:style w:type="character" w:customStyle="1" w:styleId="CommentTextChar">
    <w:name w:val="Comment Text Char"/>
    <w:basedOn w:val="DefaultParagraphFont"/>
    <w:link w:val="CommentText"/>
    <w:uiPriority w:val="99"/>
    <w:rsid w:val="00605FD9"/>
  </w:style>
  <w:style w:type="paragraph" w:styleId="CommentSubject">
    <w:name w:val="annotation subject"/>
    <w:basedOn w:val="CommentText"/>
    <w:next w:val="CommentText"/>
    <w:link w:val="CommentSubjectChar"/>
    <w:uiPriority w:val="99"/>
    <w:semiHidden/>
    <w:unhideWhenUsed/>
    <w:rsid w:val="00605FD9"/>
    <w:rPr>
      <w:b/>
      <w:bCs/>
    </w:rPr>
  </w:style>
  <w:style w:type="character" w:customStyle="1" w:styleId="CommentSubjectChar">
    <w:name w:val="Comment Subject Char"/>
    <w:basedOn w:val="CommentTextChar"/>
    <w:link w:val="CommentSubject"/>
    <w:uiPriority w:val="99"/>
    <w:semiHidden/>
    <w:rsid w:val="00605FD9"/>
    <w:rPr>
      <w:b/>
      <w:bCs/>
    </w:rPr>
  </w:style>
  <w:style w:type="paragraph" w:styleId="Revision">
    <w:name w:val="Revision"/>
    <w:hidden/>
    <w:uiPriority w:val="99"/>
    <w:semiHidden/>
    <w:rsid w:val="005116FD"/>
    <w:pPr>
      <w:spacing w:after="0" w:line="240" w:lineRule="auto"/>
    </w:pPr>
  </w:style>
  <w:style w:type="character" w:styleId="UnresolvedMention">
    <w:name w:val="Unresolved Mention"/>
    <w:basedOn w:val="DefaultParagraphFont"/>
    <w:uiPriority w:val="99"/>
    <w:semiHidden/>
    <w:unhideWhenUsed/>
    <w:rsid w:val="00F2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497018">
      <w:bodyDiv w:val="1"/>
      <w:marLeft w:val="0"/>
      <w:marRight w:val="0"/>
      <w:marTop w:val="0"/>
      <w:marBottom w:val="0"/>
      <w:divBdr>
        <w:top w:val="none" w:sz="0" w:space="0" w:color="auto"/>
        <w:left w:val="none" w:sz="0" w:space="0" w:color="auto"/>
        <w:bottom w:val="none" w:sz="0" w:space="0" w:color="auto"/>
        <w:right w:val="none" w:sz="0" w:space="0" w:color="auto"/>
      </w:divBdr>
      <w:divsChild>
        <w:div w:id="1420100003">
          <w:marLeft w:val="0"/>
          <w:marRight w:val="0"/>
          <w:marTop w:val="0"/>
          <w:marBottom w:val="0"/>
          <w:divBdr>
            <w:top w:val="none" w:sz="0" w:space="0" w:color="auto"/>
            <w:left w:val="none" w:sz="0" w:space="0" w:color="auto"/>
            <w:bottom w:val="none" w:sz="0" w:space="0" w:color="auto"/>
            <w:right w:val="none" w:sz="0" w:space="0" w:color="auto"/>
          </w:divBdr>
          <w:divsChild>
            <w:div w:id="198037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0786850">
      <w:bodyDiv w:val="1"/>
      <w:marLeft w:val="0"/>
      <w:marRight w:val="0"/>
      <w:marTop w:val="0"/>
      <w:marBottom w:val="0"/>
      <w:divBdr>
        <w:top w:val="none" w:sz="0" w:space="0" w:color="auto"/>
        <w:left w:val="none" w:sz="0" w:space="0" w:color="auto"/>
        <w:bottom w:val="none" w:sz="0" w:space="0" w:color="auto"/>
        <w:right w:val="none" w:sz="0" w:space="0" w:color="auto"/>
      </w:divBdr>
      <w:divsChild>
        <w:div w:id="1096442622">
          <w:marLeft w:val="0"/>
          <w:marRight w:val="0"/>
          <w:marTop w:val="0"/>
          <w:marBottom w:val="0"/>
          <w:divBdr>
            <w:top w:val="none" w:sz="0" w:space="0" w:color="auto"/>
            <w:left w:val="none" w:sz="0" w:space="0" w:color="auto"/>
            <w:bottom w:val="none" w:sz="0" w:space="0" w:color="auto"/>
            <w:right w:val="none" w:sz="0" w:space="0" w:color="auto"/>
          </w:divBdr>
        </w:div>
      </w:divsChild>
    </w:div>
    <w:div w:id="1539779275">
      <w:bodyDiv w:val="1"/>
      <w:marLeft w:val="0"/>
      <w:marRight w:val="0"/>
      <w:marTop w:val="0"/>
      <w:marBottom w:val="0"/>
      <w:divBdr>
        <w:top w:val="none" w:sz="0" w:space="0" w:color="auto"/>
        <w:left w:val="none" w:sz="0" w:space="0" w:color="auto"/>
        <w:bottom w:val="none" w:sz="0" w:space="0" w:color="auto"/>
        <w:right w:val="none" w:sz="0" w:space="0" w:color="auto"/>
      </w:divBdr>
      <w:divsChild>
        <w:div w:id="140774716">
          <w:marLeft w:val="547"/>
          <w:marRight w:val="0"/>
          <w:marTop w:val="96"/>
          <w:marBottom w:val="0"/>
          <w:divBdr>
            <w:top w:val="none" w:sz="0" w:space="0" w:color="auto"/>
            <w:left w:val="none" w:sz="0" w:space="0" w:color="auto"/>
            <w:bottom w:val="none" w:sz="0" w:space="0" w:color="auto"/>
            <w:right w:val="none" w:sz="0" w:space="0" w:color="auto"/>
          </w:divBdr>
        </w:div>
        <w:div w:id="1936864921">
          <w:marLeft w:val="1267"/>
          <w:marRight w:val="0"/>
          <w:marTop w:val="96"/>
          <w:marBottom w:val="0"/>
          <w:divBdr>
            <w:top w:val="none" w:sz="0" w:space="0" w:color="auto"/>
            <w:left w:val="none" w:sz="0" w:space="0" w:color="auto"/>
            <w:bottom w:val="none" w:sz="0" w:space="0" w:color="auto"/>
            <w:right w:val="none" w:sz="0" w:space="0" w:color="auto"/>
          </w:divBdr>
        </w:div>
        <w:div w:id="1895265315">
          <w:marLeft w:val="547"/>
          <w:marRight w:val="0"/>
          <w:marTop w:val="96"/>
          <w:marBottom w:val="0"/>
          <w:divBdr>
            <w:top w:val="none" w:sz="0" w:space="0" w:color="auto"/>
            <w:left w:val="none" w:sz="0" w:space="0" w:color="auto"/>
            <w:bottom w:val="none" w:sz="0" w:space="0" w:color="auto"/>
            <w:right w:val="none" w:sz="0" w:space="0" w:color="auto"/>
          </w:divBdr>
        </w:div>
        <w:div w:id="1032849268">
          <w:marLeft w:val="1267"/>
          <w:marRight w:val="0"/>
          <w:marTop w:val="96"/>
          <w:marBottom w:val="0"/>
          <w:divBdr>
            <w:top w:val="none" w:sz="0" w:space="0" w:color="auto"/>
            <w:left w:val="none" w:sz="0" w:space="0" w:color="auto"/>
            <w:bottom w:val="none" w:sz="0" w:space="0" w:color="auto"/>
            <w:right w:val="none" w:sz="0" w:space="0" w:color="auto"/>
          </w:divBdr>
        </w:div>
        <w:div w:id="1172840112">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diagramColors" Target="diagrams/colors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diagramQuickStyle" Target="diagrams/quickStyle1.xml"/><Relationship Id="rId25" Type="http://schemas.openxmlformats.org/officeDocument/2006/relationships/header" Target="header3.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science.osti.gov/opa/Project-Management/Processes-and-Procedures" TargetMode="External"/><Relationship Id="rId28" Type="http://schemas.openxmlformats.org/officeDocument/2006/relationships/fontTable" Target="fontTable.xml"/><Relationship Id="rId10" Type="http://schemas.openxmlformats.org/officeDocument/2006/relationships/comments" Target="comments.xml"/><Relationship Id="rId19" Type="http://schemas.microsoft.com/office/2007/relationships/diagramDrawing" Target="diagrams/drawing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ience.energy.gov/~/media/opa/pdf/processes-and-procedures/Project_decision_matrix_11_2010_m.pdf"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66199-70DD-40C5-909C-99C519E3F7A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5DF276F4-8C1D-4B7F-BC4B-5A866BC7C940}">
      <dgm:prSet phldrT="[Text]"/>
      <dgm:spPr/>
      <dgm:t>
        <a:bodyPr/>
        <a:lstStyle/>
        <a:p>
          <a:r>
            <a:rPr lang="en-US"/>
            <a:t>Request Meeting &amp; Provide Draft Documents for OPA Review (</a:t>
          </a:r>
          <a:r>
            <a:rPr lang="en-US" b="1"/>
            <a:t>4-6 weeks out</a:t>
          </a:r>
          <a:r>
            <a:rPr lang="en-US"/>
            <a:t>)</a:t>
          </a:r>
        </a:p>
      </dgm:t>
    </dgm:pt>
    <dgm:pt modelId="{542C7E37-954C-4822-9CA8-D296E6DA3197}" type="parTrans" cxnId="{B1830899-1D6D-40D0-B3A4-96E70F64618E}">
      <dgm:prSet/>
      <dgm:spPr/>
      <dgm:t>
        <a:bodyPr/>
        <a:lstStyle/>
        <a:p>
          <a:endParaRPr lang="en-US"/>
        </a:p>
      </dgm:t>
    </dgm:pt>
    <dgm:pt modelId="{D262483A-ED4E-4F51-8CE9-93C730AC0F24}" type="sibTrans" cxnId="{B1830899-1D6D-40D0-B3A4-96E70F64618E}">
      <dgm:prSet/>
      <dgm:spPr/>
      <dgm:t>
        <a:bodyPr/>
        <a:lstStyle/>
        <a:p>
          <a:endParaRPr lang="en-US"/>
        </a:p>
      </dgm:t>
    </dgm:pt>
    <dgm:pt modelId="{C1523E82-9D8A-43AF-B5E2-1453571B1EA4}">
      <dgm:prSet phldrT="[Text]"/>
      <dgm:spPr/>
      <dgm:t>
        <a:bodyPr/>
        <a:lstStyle/>
        <a:p>
          <a:r>
            <a:rPr lang="en-US"/>
            <a:t>Pre-ESAAB-E Meeting with Senior Management (2</a:t>
          </a:r>
          <a:r>
            <a:rPr lang="en-US" b="1"/>
            <a:t> weeks out</a:t>
          </a:r>
          <a:r>
            <a:rPr lang="en-US"/>
            <a:t>)</a:t>
          </a:r>
        </a:p>
      </dgm:t>
    </dgm:pt>
    <dgm:pt modelId="{5B388F9F-1A03-4333-BDA3-C66F2E787E8D}" type="parTrans" cxnId="{032659FD-FDF7-4EB0-87D2-06477EFA1088}">
      <dgm:prSet/>
      <dgm:spPr/>
      <dgm:t>
        <a:bodyPr/>
        <a:lstStyle/>
        <a:p>
          <a:endParaRPr lang="en-US"/>
        </a:p>
      </dgm:t>
    </dgm:pt>
    <dgm:pt modelId="{741B973F-8B78-4986-A3E3-3C7A082ECD15}" type="sibTrans" cxnId="{032659FD-FDF7-4EB0-87D2-06477EFA1088}">
      <dgm:prSet/>
      <dgm:spPr/>
      <dgm:t>
        <a:bodyPr/>
        <a:lstStyle/>
        <a:p>
          <a:endParaRPr lang="en-US"/>
        </a:p>
      </dgm:t>
    </dgm:pt>
    <dgm:pt modelId="{B5A89345-6DCC-46FA-BDE0-0EB807ACAC39}">
      <dgm:prSet/>
      <dgm:spPr/>
      <dgm:t>
        <a:bodyPr/>
        <a:lstStyle/>
        <a:p>
          <a:r>
            <a:rPr lang="en-US"/>
            <a:t>ESAAB -E Meeting </a:t>
          </a:r>
        </a:p>
      </dgm:t>
    </dgm:pt>
    <dgm:pt modelId="{572DAA7D-9569-4016-944A-8FAD407B3BD7}" type="parTrans" cxnId="{B51EF77C-6E93-46A3-8694-8F47B26C8F7C}">
      <dgm:prSet/>
      <dgm:spPr/>
      <dgm:t>
        <a:bodyPr/>
        <a:lstStyle/>
        <a:p>
          <a:endParaRPr lang="en-US"/>
        </a:p>
      </dgm:t>
    </dgm:pt>
    <dgm:pt modelId="{C219C382-D45D-43AE-BC2C-FFA702EB4423}" type="sibTrans" cxnId="{B51EF77C-6E93-46A3-8694-8F47B26C8F7C}">
      <dgm:prSet/>
      <dgm:spPr/>
      <dgm:t>
        <a:bodyPr/>
        <a:lstStyle/>
        <a:p>
          <a:endParaRPr lang="en-US"/>
        </a:p>
      </dgm:t>
    </dgm:pt>
    <dgm:pt modelId="{AC4C5577-4C5B-4D1D-9DF4-A66254C97D75}">
      <dgm:prSet/>
      <dgm:spPr/>
      <dgm:t>
        <a:bodyPr/>
        <a:lstStyle/>
        <a:p>
          <a:r>
            <a:rPr lang="en-US"/>
            <a:t>Receive Final Documents &amp; Distribute to ESAAB-E Board for Review (</a:t>
          </a:r>
          <a:r>
            <a:rPr lang="en-US" b="1"/>
            <a:t>1 week out</a:t>
          </a:r>
          <a:r>
            <a:rPr lang="en-US"/>
            <a:t>)</a:t>
          </a:r>
        </a:p>
      </dgm:t>
    </dgm:pt>
    <dgm:pt modelId="{40DB162B-19A5-42F1-A154-4D882ED876C1}" type="parTrans" cxnId="{B9716A84-E628-4B23-9432-63500DD011AC}">
      <dgm:prSet/>
      <dgm:spPr/>
      <dgm:t>
        <a:bodyPr/>
        <a:lstStyle/>
        <a:p>
          <a:endParaRPr lang="en-US"/>
        </a:p>
      </dgm:t>
    </dgm:pt>
    <dgm:pt modelId="{F786D0CE-ABCA-4CEA-B7BD-4465A7AFF098}" type="sibTrans" cxnId="{B9716A84-E628-4B23-9432-63500DD011AC}">
      <dgm:prSet/>
      <dgm:spPr/>
      <dgm:t>
        <a:bodyPr/>
        <a:lstStyle/>
        <a:p>
          <a:endParaRPr lang="en-US"/>
        </a:p>
      </dgm:t>
    </dgm:pt>
    <dgm:pt modelId="{616D0820-8231-4F08-A407-AB6A9674F99B}" type="pres">
      <dgm:prSet presAssocID="{A9466199-70DD-40C5-909C-99C519E3F7A8}" presName="outerComposite" presStyleCnt="0">
        <dgm:presLayoutVars>
          <dgm:chMax val="5"/>
          <dgm:dir/>
          <dgm:resizeHandles val="exact"/>
        </dgm:presLayoutVars>
      </dgm:prSet>
      <dgm:spPr/>
    </dgm:pt>
    <dgm:pt modelId="{68169B4B-BBB3-4896-BA37-D5AFE9857CDB}" type="pres">
      <dgm:prSet presAssocID="{A9466199-70DD-40C5-909C-99C519E3F7A8}" presName="dummyMaxCanvas" presStyleCnt="0">
        <dgm:presLayoutVars/>
      </dgm:prSet>
      <dgm:spPr/>
    </dgm:pt>
    <dgm:pt modelId="{2D92D934-0C1E-41D9-997A-3C6FF3AFED4B}" type="pres">
      <dgm:prSet presAssocID="{A9466199-70DD-40C5-909C-99C519E3F7A8}" presName="FourNodes_1" presStyleLbl="node1" presStyleIdx="0" presStyleCnt="4">
        <dgm:presLayoutVars>
          <dgm:bulletEnabled val="1"/>
        </dgm:presLayoutVars>
      </dgm:prSet>
      <dgm:spPr/>
    </dgm:pt>
    <dgm:pt modelId="{B5374045-3038-463E-B160-63E8EEA50645}" type="pres">
      <dgm:prSet presAssocID="{A9466199-70DD-40C5-909C-99C519E3F7A8}" presName="FourNodes_2" presStyleLbl="node1" presStyleIdx="1" presStyleCnt="4">
        <dgm:presLayoutVars>
          <dgm:bulletEnabled val="1"/>
        </dgm:presLayoutVars>
      </dgm:prSet>
      <dgm:spPr/>
    </dgm:pt>
    <dgm:pt modelId="{CD3EB35A-3A70-4DAB-A57C-29387F543306}" type="pres">
      <dgm:prSet presAssocID="{A9466199-70DD-40C5-909C-99C519E3F7A8}" presName="FourNodes_3" presStyleLbl="node1" presStyleIdx="2" presStyleCnt="4">
        <dgm:presLayoutVars>
          <dgm:bulletEnabled val="1"/>
        </dgm:presLayoutVars>
      </dgm:prSet>
      <dgm:spPr/>
    </dgm:pt>
    <dgm:pt modelId="{69FBD5B8-835F-49D9-BA52-8967EF819C6C}" type="pres">
      <dgm:prSet presAssocID="{A9466199-70DD-40C5-909C-99C519E3F7A8}" presName="FourNodes_4" presStyleLbl="node1" presStyleIdx="3" presStyleCnt="4">
        <dgm:presLayoutVars>
          <dgm:bulletEnabled val="1"/>
        </dgm:presLayoutVars>
      </dgm:prSet>
      <dgm:spPr/>
    </dgm:pt>
    <dgm:pt modelId="{A34026EE-0DD5-46EE-86DF-9A37FDF08173}" type="pres">
      <dgm:prSet presAssocID="{A9466199-70DD-40C5-909C-99C519E3F7A8}" presName="FourConn_1-2" presStyleLbl="fgAccFollowNode1" presStyleIdx="0" presStyleCnt="3">
        <dgm:presLayoutVars>
          <dgm:bulletEnabled val="1"/>
        </dgm:presLayoutVars>
      </dgm:prSet>
      <dgm:spPr/>
    </dgm:pt>
    <dgm:pt modelId="{BA924DCB-AC48-43C1-80F1-C48CD15E193E}" type="pres">
      <dgm:prSet presAssocID="{A9466199-70DD-40C5-909C-99C519E3F7A8}" presName="FourConn_2-3" presStyleLbl="fgAccFollowNode1" presStyleIdx="1" presStyleCnt="3">
        <dgm:presLayoutVars>
          <dgm:bulletEnabled val="1"/>
        </dgm:presLayoutVars>
      </dgm:prSet>
      <dgm:spPr/>
    </dgm:pt>
    <dgm:pt modelId="{6D76F1AE-A3BB-4358-8CFD-AD98945D009B}" type="pres">
      <dgm:prSet presAssocID="{A9466199-70DD-40C5-909C-99C519E3F7A8}" presName="FourConn_3-4" presStyleLbl="fgAccFollowNode1" presStyleIdx="2" presStyleCnt="3">
        <dgm:presLayoutVars>
          <dgm:bulletEnabled val="1"/>
        </dgm:presLayoutVars>
      </dgm:prSet>
      <dgm:spPr/>
    </dgm:pt>
    <dgm:pt modelId="{F8BBFFF6-CB1F-419D-922E-84F766CCB1BF}" type="pres">
      <dgm:prSet presAssocID="{A9466199-70DD-40C5-909C-99C519E3F7A8}" presName="FourNodes_1_text" presStyleLbl="node1" presStyleIdx="3" presStyleCnt="4">
        <dgm:presLayoutVars>
          <dgm:bulletEnabled val="1"/>
        </dgm:presLayoutVars>
      </dgm:prSet>
      <dgm:spPr/>
    </dgm:pt>
    <dgm:pt modelId="{CD98DE9A-C645-4E88-8D5B-1CB4D9B1DE5C}" type="pres">
      <dgm:prSet presAssocID="{A9466199-70DD-40C5-909C-99C519E3F7A8}" presName="FourNodes_2_text" presStyleLbl="node1" presStyleIdx="3" presStyleCnt="4">
        <dgm:presLayoutVars>
          <dgm:bulletEnabled val="1"/>
        </dgm:presLayoutVars>
      </dgm:prSet>
      <dgm:spPr/>
    </dgm:pt>
    <dgm:pt modelId="{416C0AB1-CDBC-4146-BF9F-2FFF5BCD5E74}" type="pres">
      <dgm:prSet presAssocID="{A9466199-70DD-40C5-909C-99C519E3F7A8}" presName="FourNodes_3_text" presStyleLbl="node1" presStyleIdx="3" presStyleCnt="4">
        <dgm:presLayoutVars>
          <dgm:bulletEnabled val="1"/>
        </dgm:presLayoutVars>
      </dgm:prSet>
      <dgm:spPr/>
    </dgm:pt>
    <dgm:pt modelId="{DAB10EFE-130D-4F58-A32E-E092B5463528}" type="pres">
      <dgm:prSet presAssocID="{A9466199-70DD-40C5-909C-99C519E3F7A8}" presName="FourNodes_4_text" presStyleLbl="node1" presStyleIdx="3" presStyleCnt="4">
        <dgm:presLayoutVars>
          <dgm:bulletEnabled val="1"/>
        </dgm:presLayoutVars>
      </dgm:prSet>
      <dgm:spPr/>
    </dgm:pt>
  </dgm:ptLst>
  <dgm:cxnLst>
    <dgm:cxn modelId="{2024F305-40B6-41B7-ABFE-3729A727E84D}" type="presOf" srcId="{C1523E82-9D8A-43AF-B5E2-1453571B1EA4}" destId="{B5374045-3038-463E-B160-63E8EEA50645}" srcOrd="0" destOrd="0" presId="urn:microsoft.com/office/officeart/2005/8/layout/vProcess5"/>
    <dgm:cxn modelId="{08BCC540-529F-47C4-9228-E582EB1FC38F}" type="presOf" srcId="{B5A89345-6DCC-46FA-BDE0-0EB807ACAC39}" destId="{69FBD5B8-835F-49D9-BA52-8967EF819C6C}" srcOrd="0" destOrd="0" presId="urn:microsoft.com/office/officeart/2005/8/layout/vProcess5"/>
    <dgm:cxn modelId="{F4EBBC6C-4A97-4B0D-94AB-A531BE70A324}" type="presOf" srcId="{AC4C5577-4C5B-4D1D-9DF4-A66254C97D75}" destId="{CD3EB35A-3A70-4DAB-A57C-29387F543306}" srcOrd="0" destOrd="0" presId="urn:microsoft.com/office/officeart/2005/8/layout/vProcess5"/>
    <dgm:cxn modelId="{3088B97B-8B26-4C72-A338-E8B452F2FBEE}" type="presOf" srcId="{5DF276F4-8C1D-4B7F-BC4B-5A866BC7C940}" destId="{F8BBFFF6-CB1F-419D-922E-84F766CCB1BF}" srcOrd="1" destOrd="0" presId="urn:microsoft.com/office/officeart/2005/8/layout/vProcess5"/>
    <dgm:cxn modelId="{B51EF77C-6E93-46A3-8694-8F47B26C8F7C}" srcId="{A9466199-70DD-40C5-909C-99C519E3F7A8}" destId="{B5A89345-6DCC-46FA-BDE0-0EB807ACAC39}" srcOrd="3" destOrd="0" parTransId="{572DAA7D-9569-4016-944A-8FAD407B3BD7}" sibTransId="{C219C382-D45D-43AE-BC2C-FFA702EB4423}"/>
    <dgm:cxn modelId="{7F37067D-B825-4B1E-8941-45D995CD751A}" type="presOf" srcId="{F786D0CE-ABCA-4CEA-B7BD-4465A7AFF098}" destId="{6D76F1AE-A3BB-4358-8CFD-AD98945D009B}" srcOrd="0" destOrd="0" presId="urn:microsoft.com/office/officeart/2005/8/layout/vProcess5"/>
    <dgm:cxn modelId="{2297D37F-EC6D-400D-9FF5-3A0C5EC7B098}" type="presOf" srcId="{741B973F-8B78-4986-A3E3-3C7A082ECD15}" destId="{BA924DCB-AC48-43C1-80F1-C48CD15E193E}" srcOrd="0" destOrd="0" presId="urn:microsoft.com/office/officeart/2005/8/layout/vProcess5"/>
    <dgm:cxn modelId="{B9716A84-E628-4B23-9432-63500DD011AC}" srcId="{A9466199-70DD-40C5-909C-99C519E3F7A8}" destId="{AC4C5577-4C5B-4D1D-9DF4-A66254C97D75}" srcOrd="2" destOrd="0" parTransId="{40DB162B-19A5-42F1-A154-4D882ED876C1}" sibTransId="{F786D0CE-ABCA-4CEA-B7BD-4465A7AFF098}"/>
    <dgm:cxn modelId="{743CA385-AAED-4E81-A566-DDFC7FBF1089}" type="presOf" srcId="{5DF276F4-8C1D-4B7F-BC4B-5A866BC7C940}" destId="{2D92D934-0C1E-41D9-997A-3C6FF3AFED4B}" srcOrd="0" destOrd="0" presId="urn:microsoft.com/office/officeart/2005/8/layout/vProcess5"/>
    <dgm:cxn modelId="{58E0E990-A5F6-4655-912E-154BA3004483}" type="presOf" srcId="{AC4C5577-4C5B-4D1D-9DF4-A66254C97D75}" destId="{416C0AB1-CDBC-4146-BF9F-2FFF5BCD5E74}" srcOrd="1" destOrd="0" presId="urn:microsoft.com/office/officeart/2005/8/layout/vProcess5"/>
    <dgm:cxn modelId="{B1830899-1D6D-40D0-B3A4-96E70F64618E}" srcId="{A9466199-70DD-40C5-909C-99C519E3F7A8}" destId="{5DF276F4-8C1D-4B7F-BC4B-5A866BC7C940}" srcOrd="0" destOrd="0" parTransId="{542C7E37-954C-4822-9CA8-D296E6DA3197}" sibTransId="{D262483A-ED4E-4F51-8CE9-93C730AC0F24}"/>
    <dgm:cxn modelId="{48932BB0-F0BF-49B4-901F-909708F6B458}" type="presOf" srcId="{A9466199-70DD-40C5-909C-99C519E3F7A8}" destId="{616D0820-8231-4F08-A407-AB6A9674F99B}" srcOrd="0" destOrd="0" presId="urn:microsoft.com/office/officeart/2005/8/layout/vProcess5"/>
    <dgm:cxn modelId="{8DADFDC1-26D1-4C0B-B9DB-C1873F2B4CA6}" type="presOf" srcId="{B5A89345-6DCC-46FA-BDE0-0EB807ACAC39}" destId="{DAB10EFE-130D-4F58-A32E-E092B5463528}" srcOrd="1" destOrd="0" presId="urn:microsoft.com/office/officeart/2005/8/layout/vProcess5"/>
    <dgm:cxn modelId="{72537ACA-DA75-470D-AD10-37F17DEB15D9}" type="presOf" srcId="{C1523E82-9D8A-43AF-B5E2-1453571B1EA4}" destId="{CD98DE9A-C645-4E88-8D5B-1CB4D9B1DE5C}" srcOrd="1" destOrd="0" presId="urn:microsoft.com/office/officeart/2005/8/layout/vProcess5"/>
    <dgm:cxn modelId="{2AB7B2EC-8BC9-44C7-804F-540DB54EF08B}" type="presOf" srcId="{D262483A-ED4E-4F51-8CE9-93C730AC0F24}" destId="{A34026EE-0DD5-46EE-86DF-9A37FDF08173}" srcOrd="0" destOrd="0" presId="urn:microsoft.com/office/officeart/2005/8/layout/vProcess5"/>
    <dgm:cxn modelId="{032659FD-FDF7-4EB0-87D2-06477EFA1088}" srcId="{A9466199-70DD-40C5-909C-99C519E3F7A8}" destId="{C1523E82-9D8A-43AF-B5E2-1453571B1EA4}" srcOrd="1" destOrd="0" parTransId="{5B388F9F-1A03-4333-BDA3-C66F2E787E8D}" sibTransId="{741B973F-8B78-4986-A3E3-3C7A082ECD15}"/>
    <dgm:cxn modelId="{0A97CF88-4605-4533-B161-A298D15EA3AA}" type="presParOf" srcId="{616D0820-8231-4F08-A407-AB6A9674F99B}" destId="{68169B4B-BBB3-4896-BA37-D5AFE9857CDB}" srcOrd="0" destOrd="0" presId="urn:microsoft.com/office/officeart/2005/8/layout/vProcess5"/>
    <dgm:cxn modelId="{CB949788-99E6-47D8-99C0-BB64ECDE12C2}" type="presParOf" srcId="{616D0820-8231-4F08-A407-AB6A9674F99B}" destId="{2D92D934-0C1E-41D9-997A-3C6FF3AFED4B}" srcOrd="1" destOrd="0" presId="urn:microsoft.com/office/officeart/2005/8/layout/vProcess5"/>
    <dgm:cxn modelId="{EEC57665-493C-4234-9BF8-CC298D78BF06}" type="presParOf" srcId="{616D0820-8231-4F08-A407-AB6A9674F99B}" destId="{B5374045-3038-463E-B160-63E8EEA50645}" srcOrd="2" destOrd="0" presId="urn:microsoft.com/office/officeart/2005/8/layout/vProcess5"/>
    <dgm:cxn modelId="{FECBC3D9-9216-40B1-804D-7119DA28FC7F}" type="presParOf" srcId="{616D0820-8231-4F08-A407-AB6A9674F99B}" destId="{CD3EB35A-3A70-4DAB-A57C-29387F543306}" srcOrd="3" destOrd="0" presId="urn:microsoft.com/office/officeart/2005/8/layout/vProcess5"/>
    <dgm:cxn modelId="{8E2EAE8A-6517-4537-8660-84E6552052F6}" type="presParOf" srcId="{616D0820-8231-4F08-A407-AB6A9674F99B}" destId="{69FBD5B8-835F-49D9-BA52-8967EF819C6C}" srcOrd="4" destOrd="0" presId="urn:microsoft.com/office/officeart/2005/8/layout/vProcess5"/>
    <dgm:cxn modelId="{EA340A21-B261-4DF6-B6DE-081E5187852A}" type="presParOf" srcId="{616D0820-8231-4F08-A407-AB6A9674F99B}" destId="{A34026EE-0DD5-46EE-86DF-9A37FDF08173}" srcOrd="5" destOrd="0" presId="urn:microsoft.com/office/officeart/2005/8/layout/vProcess5"/>
    <dgm:cxn modelId="{C18948CA-22D1-4BCC-B7E4-DA8EED7E17A8}" type="presParOf" srcId="{616D0820-8231-4F08-A407-AB6A9674F99B}" destId="{BA924DCB-AC48-43C1-80F1-C48CD15E193E}" srcOrd="6" destOrd="0" presId="urn:microsoft.com/office/officeart/2005/8/layout/vProcess5"/>
    <dgm:cxn modelId="{2D2C3281-901B-4EDA-89D3-C1CE1DA03D9D}" type="presParOf" srcId="{616D0820-8231-4F08-A407-AB6A9674F99B}" destId="{6D76F1AE-A3BB-4358-8CFD-AD98945D009B}" srcOrd="7" destOrd="0" presId="urn:microsoft.com/office/officeart/2005/8/layout/vProcess5"/>
    <dgm:cxn modelId="{3BE0E1B0-B3FD-4EEA-A182-650BDEB43195}" type="presParOf" srcId="{616D0820-8231-4F08-A407-AB6A9674F99B}" destId="{F8BBFFF6-CB1F-419D-922E-84F766CCB1BF}" srcOrd="8" destOrd="0" presId="urn:microsoft.com/office/officeart/2005/8/layout/vProcess5"/>
    <dgm:cxn modelId="{B6772A93-4B29-4A62-98AB-E2772C011231}" type="presParOf" srcId="{616D0820-8231-4F08-A407-AB6A9674F99B}" destId="{CD98DE9A-C645-4E88-8D5B-1CB4D9B1DE5C}" srcOrd="9" destOrd="0" presId="urn:microsoft.com/office/officeart/2005/8/layout/vProcess5"/>
    <dgm:cxn modelId="{D5551128-9B95-4FF0-B930-174AF747E39F}" type="presParOf" srcId="{616D0820-8231-4F08-A407-AB6A9674F99B}" destId="{416C0AB1-CDBC-4146-BF9F-2FFF5BCD5E74}" srcOrd="10" destOrd="0" presId="urn:microsoft.com/office/officeart/2005/8/layout/vProcess5"/>
    <dgm:cxn modelId="{C844D475-A29A-482B-AA43-4BE356D0C63E}" type="presParOf" srcId="{616D0820-8231-4F08-A407-AB6A9674F99B}" destId="{DAB10EFE-130D-4F58-A32E-E092B5463528}" srcOrd="11"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2D934-0C1E-41D9-997A-3C6FF3AFED4B}">
      <dsp:nvSpPr>
        <dsp:cNvPr id="0" name=""/>
        <dsp:cNvSpPr/>
      </dsp:nvSpPr>
      <dsp:spPr>
        <a:xfrm>
          <a:off x="0" y="0"/>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kern="1200"/>
            <a:t>Request Meeting &amp; Provide Draft Documents for OPA Review (</a:t>
          </a:r>
          <a:r>
            <a:rPr lang="en-US" sz="1500" b="1" kern="1200"/>
            <a:t>4-6 weeks out</a:t>
          </a:r>
          <a:r>
            <a:rPr lang="en-US" sz="1500" kern="1200"/>
            <a:t>)</a:t>
          </a:r>
        </a:p>
      </dsp:txBody>
      <dsp:txXfrm>
        <a:off x="20622" y="20622"/>
        <a:ext cx="3569858" cy="662844"/>
      </dsp:txXfrm>
    </dsp:sp>
    <dsp:sp modelId="{B5374045-3038-463E-B160-63E8EEA50645}">
      <dsp:nvSpPr>
        <dsp:cNvPr id="0" name=""/>
        <dsp:cNvSpPr/>
      </dsp:nvSpPr>
      <dsp:spPr>
        <a:xfrm>
          <a:off x="367588" y="832104"/>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kern="1200"/>
            <a:t>Pre-ESAAB-E Meeting with Senior Management (2</a:t>
          </a:r>
          <a:r>
            <a:rPr lang="en-US" sz="1500" b="1" kern="1200"/>
            <a:t> weeks out</a:t>
          </a:r>
          <a:r>
            <a:rPr lang="en-US" sz="1500" kern="1200"/>
            <a:t>)</a:t>
          </a:r>
        </a:p>
      </dsp:txBody>
      <dsp:txXfrm>
        <a:off x="388210" y="852726"/>
        <a:ext cx="3522630" cy="662844"/>
      </dsp:txXfrm>
    </dsp:sp>
    <dsp:sp modelId="{CD3EB35A-3A70-4DAB-A57C-29387F543306}">
      <dsp:nvSpPr>
        <dsp:cNvPr id="0" name=""/>
        <dsp:cNvSpPr/>
      </dsp:nvSpPr>
      <dsp:spPr>
        <a:xfrm>
          <a:off x="729691" y="1664208"/>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kern="1200"/>
            <a:t>Receive Final Documents &amp; Distribute to ESAAB-E Board for Review (</a:t>
          </a:r>
          <a:r>
            <a:rPr lang="en-US" sz="1500" b="1" kern="1200"/>
            <a:t>1 week out</a:t>
          </a:r>
          <a:r>
            <a:rPr lang="en-US" sz="1500" kern="1200"/>
            <a:t>)</a:t>
          </a:r>
        </a:p>
      </dsp:txBody>
      <dsp:txXfrm>
        <a:off x="750313" y="1684830"/>
        <a:ext cx="3528116" cy="662844"/>
      </dsp:txXfrm>
    </dsp:sp>
    <dsp:sp modelId="{69FBD5B8-835F-49D9-BA52-8967EF819C6C}">
      <dsp:nvSpPr>
        <dsp:cNvPr id="0" name=""/>
        <dsp:cNvSpPr/>
      </dsp:nvSpPr>
      <dsp:spPr>
        <a:xfrm>
          <a:off x="1097279" y="2496312"/>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kern="1200"/>
            <a:t>ESAAB -E Meeting </a:t>
          </a:r>
        </a:p>
      </dsp:txBody>
      <dsp:txXfrm>
        <a:off x="1117901" y="2516934"/>
        <a:ext cx="3522630" cy="662844"/>
      </dsp:txXfrm>
    </dsp:sp>
    <dsp:sp modelId="{A34026EE-0DD5-46EE-86DF-9A37FDF08173}">
      <dsp:nvSpPr>
        <dsp:cNvPr id="0" name=""/>
        <dsp:cNvSpPr/>
      </dsp:nvSpPr>
      <dsp:spPr>
        <a:xfrm>
          <a:off x="3931462" y="539267"/>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4034435" y="539267"/>
        <a:ext cx="251711" cy="344387"/>
      </dsp:txXfrm>
    </dsp:sp>
    <dsp:sp modelId="{BA924DCB-AC48-43C1-80F1-C48CD15E193E}">
      <dsp:nvSpPr>
        <dsp:cNvPr id="0" name=""/>
        <dsp:cNvSpPr/>
      </dsp:nvSpPr>
      <dsp:spPr>
        <a:xfrm>
          <a:off x="4299051" y="1371371"/>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4402024" y="1371371"/>
        <a:ext cx="251711" cy="344387"/>
      </dsp:txXfrm>
    </dsp:sp>
    <dsp:sp modelId="{6D76F1AE-A3BB-4358-8CFD-AD98945D009B}">
      <dsp:nvSpPr>
        <dsp:cNvPr id="0" name=""/>
        <dsp:cNvSpPr/>
      </dsp:nvSpPr>
      <dsp:spPr>
        <a:xfrm>
          <a:off x="4661154" y="2203475"/>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4764127" y="2203475"/>
        <a:ext cx="251711" cy="34438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FC1D5-313C-468A-A57A-80592D987442}">
  <ds:schemaRefs>
    <ds:schemaRef ds:uri="http://schemas.openxmlformats.org/officeDocument/2006/bibliography"/>
  </ds:schemaRefs>
</ds:datastoreItem>
</file>

<file path=customXml/itemProps2.xml><?xml version="1.0" encoding="utf-8"?>
<ds:datastoreItem xmlns:ds="http://schemas.openxmlformats.org/officeDocument/2006/customXml" ds:itemID="{D6E080F7-AD20-4508-A20C-069896C5CCEE}"/>
</file>

<file path=customXml/itemProps3.xml><?xml version="1.0" encoding="utf-8"?>
<ds:datastoreItem xmlns:ds="http://schemas.openxmlformats.org/officeDocument/2006/customXml" ds:itemID="{D968B19E-27DC-4BE7-8D61-86DF4DADFA1E}"/>
</file>

<file path=customXml/itemProps4.xml><?xml version="1.0" encoding="utf-8"?>
<ds:datastoreItem xmlns:ds="http://schemas.openxmlformats.org/officeDocument/2006/customXml" ds:itemID="{ED616D0E-40B2-428B-AB4E-75B6CF5B5323}"/>
</file>

<file path=docProps/app.xml><?xml version="1.0" encoding="utf-8"?>
<Properties xmlns="http://schemas.openxmlformats.org/officeDocument/2006/extended-properties" xmlns:vt="http://schemas.openxmlformats.org/officeDocument/2006/docPropsVTypes">
  <Template>Normal</Template>
  <TotalTime>504</TotalTime>
  <Pages>39</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chao</dc:creator>
  <cp:lastModifiedBy>Clark, Casey</cp:lastModifiedBy>
  <cp:revision>22</cp:revision>
  <cp:lastPrinted>2024-05-16T16:54:00Z</cp:lastPrinted>
  <dcterms:created xsi:type="dcterms:W3CDTF">2024-04-19T18:29:00Z</dcterms:created>
  <dcterms:modified xsi:type="dcterms:W3CDTF">2024-05-23T18:01:00Z</dcterms:modified>
</cp:coreProperties>
</file>